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2C" w:rsidRPr="00284B5D" w:rsidRDefault="002765C3" w:rsidP="00701D49">
      <w:pPr>
        <w:pStyle w:val="Heading1"/>
        <w:tabs>
          <w:tab w:val="left" w:pos="709"/>
        </w:tabs>
        <w:spacing w:before="0" w:line="760" w:lineRule="atLeast"/>
        <w:jc w:val="center"/>
        <w:rPr>
          <w:rFonts w:ascii="Times New Roman" w:hAnsi="Times New Roman"/>
          <w:i/>
          <w:color w:val="auto"/>
          <w:sz w:val="40"/>
          <w:szCs w:val="54"/>
        </w:rPr>
      </w:pPr>
      <w:r>
        <w:rPr>
          <w:rFonts w:ascii="Times New Roman" w:hAnsi="Times New Roman"/>
          <w:i/>
          <w:color w:val="auto"/>
          <w:sz w:val="40"/>
          <w:szCs w:val="54"/>
        </w:rPr>
        <w:t>2017-18</w:t>
      </w:r>
    </w:p>
    <w:p w:rsidR="00F53B66" w:rsidRPr="00284B5D" w:rsidRDefault="00F53B66" w:rsidP="00701D49">
      <w:pPr>
        <w:pStyle w:val="Heading1"/>
        <w:tabs>
          <w:tab w:val="left" w:pos="709"/>
          <w:tab w:val="left" w:pos="3402"/>
          <w:tab w:val="left" w:pos="4536"/>
          <w:tab w:val="left" w:pos="5670"/>
          <w:tab w:val="left" w:pos="6804"/>
          <w:tab w:val="left" w:pos="7938"/>
        </w:tabs>
        <w:spacing w:before="0" w:line="240" w:lineRule="auto"/>
        <w:jc w:val="center"/>
        <w:rPr>
          <w:rFonts w:ascii="Times New Roman" w:hAnsi="Times New Roman"/>
          <w:color w:val="auto"/>
        </w:rPr>
      </w:pPr>
    </w:p>
    <w:p w:rsidR="00FA0581" w:rsidRPr="00284B5D" w:rsidRDefault="008D7C2B" w:rsidP="00701D49">
      <w:pPr>
        <w:pStyle w:val="Heading1"/>
        <w:tabs>
          <w:tab w:val="left" w:pos="709"/>
          <w:tab w:val="left" w:pos="3402"/>
          <w:tab w:val="left" w:pos="4536"/>
          <w:tab w:val="left" w:pos="5670"/>
          <w:tab w:val="left" w:pos="6804"/>
          <w:tab w:val="left" w:pos="7938"/>
        </w:tabs>
        <w:spacing w:before="0" w:line="240" w:lineRule="auto"/>
        <w:jc w:val="center"/>
        <w:rPr>
          <w:rFonts w:ascii="Times New Roman" w:hAnsi="Times New Roman"/>
          <w:color w:val="auto"/>
        </w:rPr>
      </w:pPr>
      <w:r w:rsidRPr="00284B5D">
        <w:rPr>
          <w:rFonts w:ascii="Times New Roman" w:hAnsi="Times New Roman"/>
          <w:color w:val="auto"/>
        </w:rPr>
        <w:t>The Annual Quality Assurance Report (AQAR) of the IQAC</w:t>
      </w:r>
    </w:p>
    <w:p w:rsidR="00177A2C" w:rsidRPr="00284B5D" w:rsidRDefault="00177A2C" w:rsidP="00701D49">
      <w:pPr>
        <w:tabs>
          <w:tab w:val="left" w:pos="709"/>
          <w:tab w:val="left" w:pos="3402"/>
          <w:tab w:val="left" w:pos="4536"/>
          <w:tab w:val="left" w:pos="5670"/>
          <w:tab w:val="left" w:pos="6804"/>
          <w:tab w:val="left" w:pos="7938"/>
        </w:tabs>
        <w:spacing w:after="0" w:line="240" w:lineRule="auto"/>
        <w:rPr>
          <w:rFonts w:ascii="Times New Roman" w:hAnsi="Times New Roman"/>
        </w:rPr>
      </w:pPr>
    </w:p>
    <w:p w:rsidR="00F50567" w:rsidRPr="00284B5D" w:rsidRDefault="00F50567" w:rsidP="00701D49">
      <w:pPr>
        <w:tabs>
          <w:tab w:val="left" w:pos="709"/>
          <w:tab w:val="left" w:pos="3402"/>
          <w:tab w:val="left" w:pos="4536"/>
          <w:tab w:val="left" w:pos="5670"/>
          <w:tab w:val="left" w:pos="6804"/>
          <w:tab w:val="left" w:pos="7938"/>
        </w:tabs>
        <w:spacing w:after="0" w:line="288" w:lineRule="auto"/>
        <w:rPr>
          <w:rFonts w:ascii="Times New Roman" w:hAnsi="Times New Roman"/>
          <w:sz w:val="10"/>
        </w:rPr>
      </w:pPr>
    </w:p>
    <w:p w:rsidR="003D559D" w:rsidRPr="00284B5D" w:rsidRDefault="003D559D" w:rsidP="00701D49">
      <w:pPr>
        <w:tabs>
          <w:tab w:val="left" w:pos="709"/>
          <w:tab w:val="left" w:pos="3402"/>
          <w:tab w:val="left" w:pos="4536"/>
          <w:tab w:val="left" w:pos="5670"/>
          <w:tab w:val="left" w:pos="6804"/>
          <w:tab w:val="left" w:pos="7938"/>
        </w:tabs>
        <w:spacing w:after="0"/>
        <w:jc w:val="center"/>
        <w:rPr>
          <w:rFonts w:ascii="Times New Roman" w:hAnsi="Times New Roman"/>
          <w:sz w:val="32"/>
        </w:rPr>
      </w:pPr>
      <w:r w:rsidRPr="00284B5D">
        <w:rPr>
          <w:rFonts w:ascii="Times New Roman" w:hAnsi="Times New Roman"/>
          <w:sz w:val="32"/>
        </w:rPr>
        <w:t>Part – A</w:t>
      </w:r>
    </w:p>
    <w:p w:rsidR="008D7C2B" w:rsidRPr="00284B5D" w:rsidRDefault="000D1BB1" w:rsidP="00701D49">
      <w:pPr>
        <w:tabs>
          <w:tab w:val="left" w:pos="709"/>
          <w:tab w:val="left" w:pos="3402"/>
          <w:tab w:val="left" w:pos="4536"/>
          <w:tab w:val="left" w:pos="5670"/>
          <w:tab w:val="left" w:pos="6804"/>
          <w:tab w:val="left" w:pos="7545"/>
          <w:tab w:val="left" w:pos="7938"/>
        </w:tabs>
        <w:rPr>
          <w:rFonts w:ascii="Times New Roman" w:hAnsi="Times New Roman"/>
          <w:b/>
          <w:sz w:val="28"/>
          <w:szCs w:val="28"/>
        </w:rPr>
      </w:pPr>
      <w:r w:rsidRPr="00284B5D">
        <w:rPr>
          <w:rFonts w:ascii="Times New Roman" w:hAnsi="Times New Roman"/>
          <w:noProof/>
        </w:rPr>
        <w:pict>
          <v:shapetype id="_x0000_t202" coordsize="21600,21600" o:spt="202" path="m,l,21600r21600,l21600,xe">
            <v:stroke joinstyle="miter"/>
            <v:path gradientshapeok="t" o:connecttype="rect"/>
          </v:shapetype>
          <v:shape id="_x0000_s1394" type="#_x0000_t202" style="position:absolute;margin-left:170.3pt;margin-top:20pt;width:180.7pt;height:42.6pt;z-index:251577856">
            <v:textbox style="mso-next-textbox:#_x0000_s1394">
              <w:txbxContent>
                <w:p w:rsidR="0024078B" w:rsidRDefault="00C81C28" w:rsidP="00AC6415">
                  <w:r>
                    <w:t xml:space="preserve"> Lal Bahadur Shastri College </w:t>
                  </w:r>
                  <w:r w:rsidR="00D6516E">
                    <w:t>o</w:t>
                  </w:r>
                  <w:r>
                    <w:t xml:space="preserve">f Arts, Science </w:t>
                  </w:r>
                  <w:r w:rsidR="00D6516E">
                    <w:t>a</w:t>
                  </w:r>
                  <w:r>
                    <w:t>nd Commerce, Satara</w:t>
                  </w:r>
                </w:p>
              </w:txbxContent>
            </v:textbox>
          </v:shape>
        </w:pict>
      </w:r>
      <w:r w:rsidR="00F13762" w:rsidRPr="00284B5D">
        <w:rPr>
          <w:rFonts w:ascii="Times New Roman" w:hAnsi="Times New Roman"/>
          <w:b/>
          <w:sz w:val="28"/>
          <w:szCs w:val="28"/>
        </w:rPr>
        <w:t>1.</w:t>
      </w:r>
      <w:r w:rsidR="00BD162E" w:rsidRPr="00284B5D">
        <w:rPr>
          <w:rFonts w:ascii="Times New Roman" w:hAnsi="Times New Roman"/>
          <w:b/>
          <w:sz w:val="28"/>
          <w:szCs w:val="28"/>
        </w:rPr>
        <w:t xml:space="preserve"> </w:t>
      </w:r>
      <w:r w:rsidR="000D59E2" w:rsidRPr="00284B5D">
        <w:rPr>
          <w:rFonts w:ascii="Times New Roman" w:hAnsi="Times New Roman"/>
          <w:b/>
          <w:sz w:val="28"/>
          <w:szCs w:val="28"/>
        </w:rPr>
        <w:t>Details of the Institution</w:t>
      </w:r>
    </w:p>
    <w:p w:rsidR="00131715" w:rsidRPr="00284B5D" w:rsidRDefault="00BD162E" w:rsidP="00701D49">
      <w:pPr>
        <w:tabs>
          <w:tab w:val="left" w:pos="709"/>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284B5D">
        <w:rPr>
          <w:rFonts w:ascii="Times New Roman" w:hAnsi="Times New Roman"/>
        </w:rPr>
        <w:t>1.1 Name</w:t>
      </w:r>
      <w:r w:rsidR="00131715" w:rsidRPr="00284B5D">
        <w:rPr>
          <w:rFonts w:ascii="Times New Roman" w:hAnsi="Times New Roman"/>
        </w:rPr>
        <w:t xml:space="preserve"> of the Institution</w:t>
      </w:r>
      <w:r w:rsidR="00001DA6" w:rsidRPr="00284B5D">
        <w:rPr>
          <w:rFonts w:ascii="Times New Roman" w:hAnsi="Times New Roman"/>
        </w:rPr>
        <w:tab/>
      </w:r>
      <w:r w:rsidR="00D74EF1" w:rsidRPr="00284B5D">
        <w:rPr>
          <w:rFonts w:ascii="Times New Roman" w:hAnsi="Times New Roman"/>
        </w:rPr>
        <w:tab/>
      </w:r>
      <w:r w:rsidR="004A51ED" w:rsidRPr="00284B5D">
        <w:rPr>
          <w:rFonts w:ascii="Times New Roman" w:hAnsi="Times New Roman"/>
        </w:rPr>
        <w:fldChar w:fldCharType="begin">
          <w:ffData>
            <w:name w:val="Text2"/>
            <w:enabled/>
            <w:calcOnExit w:val="0"/>
            <w:textInput/>
          </w:ffData>
        </w:fldChar>
      </w:r>
      <w:r w:rsidR="004A51ED" w:rsidRPr="00284B5D">
        <w:rPr>
          <w:rFonts w:ascii="Times New Roman" w:hAnsi="Times New Roman"/>
        </w:rPr>
        <w:instrText xml:space="preserve"> FORMTEXT </w:instrText>
      </w:r>
      <w:r w:rsidR="004A51ED" w:rsidRPr="00284B5D">
        <w:rPr>
          <w:rFonts w:ascii="Times New Roman" w:hAnsi="Times New Roman"/>
        </w:rPr>
      </w:r>
      <w:r w:rsidR="004A51ED" w:rsidRPr="00284B5D">
        <w:rPr>
          <w:rFonts w:ascii="Times New Roman" w:hAnsi="Times New Roman"/>
        </w:rPr>
        <w:fldChar w:fldCharType="separate"/>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rPr>
        <w:fldChar w:fldCharType="end"/>
      </w:r>
      <w:r w:rsidR="004A51ED" w:rsidRPr="00284B5D">
        <w:rPr>
          <w:rFonts w:ascii="Times New Roman" w:hAnsi="Times New Roman"/>
        </w:rPr>
        <w:fldChar w:fldCharType="begin">
          <w:ffData>
            <w:name w:val="Text2"/>
            <w:enabled/>
            <w:calcOnExit w:val="0"/>
            <w:textInput/>
          </w:ffData>
        </w:fldChar>
      </w:r>
      <w:r w:rsidR="004A51ED" w:rsidRPr="00284B5D">
        <w:rPr>
          <w:rFonts w:ascii="Times New Roman" w:hAnsi="Times New Roman"/>
        </w:rPr>
        <w:instrText xml:space="preserve"> FORMTEXT </w:instrText>
      </w:r>
      <w:r w:rsidR="004A51ED" w:rsidRPr="00284B5D">
        <w:rPr>
          <w:rFonts w:ascii="Times New Roman" w:hAnsi="Times New Roman"/>
        </w:rPr>
      </w:r>
      <w:r w:rsidR="004A51ED" w:rsidRPr="00284B5D">
        <w:rPr>
          <w:rFonts w:ascii="Times New Roman" w:hAnsi="Times New Roman"/>
        </w:rPr>
        <w:fldChar w:fldCharType="separate"/>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rPr>
        <w:fldChar w:fldCharType="end"/>
      </w:r>
      <w:r w:rsidR="004A51ED" w:rsidRPr="00284B5D">
        <w:rPr>
          <w:rFonts w:ascii="Times New Roman" w:hAnsi="Times New Roman"/>
        </w:rPr>
        <w:fldChar w:fldCharType="begin">
          <w:ffData>
            <w:name w:val="Text2"/>
            <w:enabled/>
            <w:calcOnExit w:val="0"/>
            <w:textInput/>
          </w:ffData>
        </w:fldChar>
      </w:r>
      <w:r w:rsidR="004A51ED" w:rsidRPr="00284B5D">
        <w:rPr>
          <w:rFonts w:ascii="Times New Roman" w:hAnsi="Times New Roman"/>
        </w:rPr>
        <w:instrText xml:space="preserve"> FORMTEXT </w:instrText>
      </w:r>
      <w:r w:rsidR="004A51ED" w:rsidRPr="00284B5D">
        <w:rPr>
          <w:rFonts w:ascii="Times New Roman" w:hAnsi="Times New Roman"/>
        </w:rPr>
      </w:r>
      <w:r w:rsidR="004A51ED" w:rsidRPr="00284B5D">
        <w:rPr>
          <w:rFonts w:ascii="Times New Roman" w:hAnsi="Times New Roman"/>
        </w:rPr>
        <w:fldChar w:fldCharType="separate"/>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rPr>
        <w:fldChar w:fldCharType="end"/>
      </w:r>
      <w:r w:rsidR="004A51ED" w:rsidRPr="00284B5D">
        <w:rPr>
          <w:rFonts w:ascii="Times New Roman" w:hAnsi="Times New Roman"/>
        </w:rPr>
        <w:fldChar w:fldCharType="begin">
          <w:ffData>
            <w:name w:val="Text2"/>
            <w:enabled/>
            <w:calcOnExit w:val="0"/>
            <w:textInput/>
          </w:ffData>
        </w:fldChar>
      </w:r>
      <w:r w:rsidR="004A51ED" w:rsidRPr="00284B5D">
        <w:rPr>
          <w:rFonts w:ascii="Times New Roman" w:hAnsi="Times New Roman"/>
        </w:rPr>
        <w:instrText xml:space="preserve"> FORMTEXT </w:instrText>
      </w:r>
      <w:r w:rsidR="004A51ED" w:rsidRPr="00284B5D">
        <w:rPr>
          <w:rFonts w:ascii="Times New Roman" w:hAnsi="Times New Roman"/>
        </w:rPr>
      </w:r>
      <w:r w:rsidR="004A51ED" w:rsidRPr="00284B5D">
        <w:rPr>
          <w:rFonts w:ascii="Times New Roman" w:hAnsi="Times New Roman"/>
        </w:rPr>
        <w:fldChar w:fldCharType="separate"/>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rPr>
        <w:fldChar w:fldCharType="end"/>
      </w:r>
      <w:r w:rsidR="004A51ED" w:rsidRPr="00284B5D">
        <w:rPr>
          <w:rFonts w:ascii="Times New Roman" w:hAnsi="Times New Roman"/>
        </w:rPr>
        <w:fldChar w:fldCharType="begin">
          <w:ffData>
            <w:name w:val="Text2"/>
            <w:enabled/>
            <w:calcOnExit w:val="0"/>
            <w:textInput/>
          </w:ffData>
        </w:fldChar>
      </w:r>
      <w:r w:rsidR="004A51ED" w:rsidRPr="00284B5D">
        <w:rPr>
          <w:rFonts w:ascii="Times New Roman" w:hAnsi="Times New Roman"/>
        </w:rPr>
        <w:instrText xml:space="preserve"> FORMTEXT </w:instrText>
      </w:r>
      <w:r w:rsidR="004A51ED" w:rsidRPr="00284B5D">
        <w:rPr>
          <w:rFonts w:ascii="Times New Roman" w:hAnsi="Times New Roman"/>
        </w:rPr>
      </w:r>
      <w:r w:rsidR="004A51ED" w:rsidRPr="00284B5D">
        <w:rPr>
          <w:rFonts w:ascii="Times New Roman" w:hAnsi="Times New Roman"/>
        </w:rPr>
        <w:fldChar w:fldCharType="separate"/>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rPr>
        <w:fldChar w:fldCharType="end"/>
      </w:r>
      <w:r w:rsidR="004A51ED" w:rsidRPr="00284B5D">
        <w:rPr>
          <w:rFonts w:ascii="Times New Roman" w:hAnsi="Times New Roman"/>
        </w:rPr>
        <w:fldChar w:fldCharType="begin">
          <w:ffData>
            <w:name w:val="Text2"/>
            <w:enabled/>
            <w:calcOnExit w:val="0"/>
            <w:textInput/>
          </w:ffData>
        </w:fldChar>
      </w:r>
      <w:r w:rsidR="004A51ED" w:rsidRPr="00284B5D">
        <w:rPr>
          <w:rFonts w:ascii="Times New Roman" w:hAnsi="Times New Roman"/>
        </w:rPr>
        <w:instrText xml:space="preserve"> FORMTEXT </w:instrText>
      </w:r>
      <w:r w:rsidR="004A51ED" w:rsidRPr="00284B5D">
        <w:rPr>
          <w:rFonts w:ascii="Times New Roman" w:hAnsi="Times New Roman"/>
        </w:rPr>
      </w:r>
      <w:r w:rsidR="004A51ED" w:rsidRPr="00284B5D">
        <w:rPr>
          <w:rFonts w:ascii="Times New Roman" w:hAnsi="Times New Roman"/>
        </w:rPr>
        <w:fldChar w:fldCharType="separate"/>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noProof/>
        </w:rPr>
        <w:t> </w:t>
      </w:r>
      <w:r w:rsidR="004A51ED" w:rsidRPr="00284B5D">
        <w:rPr>
          <w:rFonts w:ascii="Times New Roman" w:hAnsi="Times New Roman"/>
        </w:rPr>
        <w:fldChar w:fldCharType="end"/>
      </w:r>
    </w:p>
    <w:p w:rsidR="001D1B83" w:rsidRPr="00284B5D" w:rsidRDefault="001D1B83" w:rsidP="00701D49">
      <w:pPr>
        <w:tabs>
          <w:tab w:val="left" w:pos="709"/>
          <w:tab w:val="left" w:pos="1440"/>
          <w:tab w:val="left" w:pos="2160"/>
          <w:tab w:val="left" w:pos="2880"/>
        </w:tabs>
        <w:spacing w:line="283" w:lineRule="auto"/>
        <w:rPr>
          <w:rFonts w:ascii="Times New Roman" w:hAnsi="Times New Roman"/>
        </w:rPr>
      </w:pPr>
    </w:p>
    <w:p w:rsidR="001D1B83" w:rsidRPr="00284B5D" w:rsidRDefault="001D1B83" w:rsidP="00701D49">
      <w:pPr>
        <w:tabs>
          <w:tab w:val="left" w:pos="709"/>
          <w:tab w:val="left" w:pos="1440"/>
          <w:tab w:val="left" w:pos="2160"/>
          <w:tab w:val="left" w:pos="2880"/>
        </w:tabs>
        <w:spacing w:line="283" w:lineRule="auto"/>
        <w:rPr>
          <w:rFonts w:ascii="Times New Roman" w:hAnsi="Times New Roman"/>
        </w:rPr>
      </w:pPr>
    </w:p>
    <w:p w:rsidR="00D74EF1" w:rsidRPr="00284B5D" w:rsidRDefault="00D74EF1" w:rsidP="00701D49">
      <w:pPr>
        <w:tabs>
          <w:tab w:val="left" w:pos="709"/>
          <w:tab w:val="left" w:pos="1440"/>
          <w:tab w:val="left" w:pos="2160"/>
          <w:tab w:val="left" w:pos="2880"/>
        </w:tabs>
        <w:spacing w:line="283" w:lineRule="auto"/>
        <w:rPr>
          <w:rFonts w:ascii="Times New Roman" w:hAnsi="Times New Roman"/>
        </w:rPr>
      </w:pPr>
      <w:r w:rsidRPr="00284B5D">
        <w:rPr>
          <w:rFonts w:ascii="Times New Roman" w:hAnsi="Times New Roman"/>
          <w:noProof/>
        </w:rPr>
        <w:pict>
          <v:shape id="_x0000_s1395" type="#_x0000_t202" style="position:absolute;margin-left:170.3pt;margin-top:5.4pt;width:180.7pt;height:41.1pt;z-index:251578880">
            <v:textbox style="mso-next-textbox:#_x0000_s1395">
              <w:txbxContent>
                <w:p w:rsidR="0024078B" w:rsidRDefault="002765C3" w:rsidP="00AC6415">
                  <w:r>
                    <w:t>17- Malhar Peth, Satara, 415002</w:t>
                  </w:r>
                </w:p>
              </w:txbxContent>
            </v:textbox>
          </v:shape>
        </w:pict>
      </w:r>
    </w:p>
    <w:p w:rsidR="00141584" w:rsidRPr="00284B5D" w:rsidRDefault="00D12339" w:rsidP="00701D49">
      <w:pPr>
        <w:tabs>
          <w:tab w:val="left" w:pos="709"/>
          <w:tab w:val="left" w:pos="1440"/>
          <w:tab w:val="left" w:pos="2160"/>
          <w:tab w:val="left" w:pos="2880"/>
        </w:tabs>
        <w:spacing w:line="283" w:lineRule="auto"/>
        <w:rPr>
          <w:rFonts w:ascii="Times New Roman" w:hAnsi="Times New Roman"/>
        </w:rPr>
      </w:pPr>
      <w:r w:rsidRPr="00284B5D">
        <w:rPr>
          <w:rFonts w:ascii="Times New Roman" w:hAnsi="Times New Roman"/>
        </w:rPr>
        <w:t xml:space="preserve"> </w:t>
      </w:r>
      <w:r w:rsidR="00BD162E" w:rsidRPr="00284B5D">
        <w:rPr>
          <w:rFonts w:ascii="Times New Roman" w:hAnsi="Times New Roman"/>
        </w:rPr>
        <w:t>1.2 Address</w:t>
      </w:r>
      <w:r w:rsidR="00131715" w:rsidRPr="00284B5D">
        <w:rPr>
          <w:rFonts w:ascii="Times New Roman" w:hAnsi="Times New Roman"/>
        </w:rPr>
        <w:t xml:space="preserve"> Line 1</w:t>
      </w:r>
      <w:r w:rsidR="00001DA6" w:rsidRPr="00284B5D">
        <w:rPr>
          <w:rFonts w:ascii="Times New Roman" w:hAnsi="Times New Roman"/>
        </w:rPr>
        <w:tab/>
      </w:r>
    </w:p>
    <w:p w:rsidR="00131715" w:rsidRPr="00284B5D" w:rsidRDefault="00141584" w:rsidP="00701D49">
      <w:pPr>
        <w:tabs>
          <w:tab w:val="left" w:pos="709"/>
          <w:tab w:val="left" w:pos="1440"/>
          <w:tab w:val="left" w:pos="2160"/>
          <w:tab w:val="left" w:pos="2880"/>
        </w:tabs>
        <w:spacing w:line="283" w:lineRule="auto"/>
        <w:rPr>
          <w:rFonts w:ascii="Times New Roman" w:hAnsi="Times New Roman"/>
        </w:rPr>
      </w:pPr>
      <w:r w:rsidRPr="00284B5D">
        <w:rPr>
          <w:rFonts w:ascii="Times New Roman" w:hAnsi="Times New Roman"/>
          <w:noProof/>
        </w:rPr>
        <w:pict>
          <v:shape id="_x0000_s1396" type="#_x0000_t202" style="position:absolute;margin-left:170.3pt;margin-top:14.65pt;width:180.7pt;height:36pt;z-index:251579904">
            <v:textbox style="mso-next-textbox:#_x0000_s1396">
              <w:txbxContent>
                <w:p w:rsidR="0024078B" w:rsidRDefault="002765C3" w:rsidP="002F163F">
                  <w:r>
                    <w:t>17- Malhar Peth, Satara, 415002</w:t>
                  </w:r>
                </w:p>
                <w:p w:rsidR="0024078B" w:rsidRDefault="0024078B" w:rsidP="00AC6415"/>
              </w:txbxContent>
            </v:textbox>
          </v:shape>
        </w:pict>
      </w:r>
      <w:r w:rsidR="00001DA6" w:rsidRPr="00284B5D">
        <w:rPr>
          <w:rFonts w:ascii="Times New Roman" w:hAnsi="Times New Roman"/>
        </w:rPr>
        <w:tab/>
      </w:r>
      <w:r w:rsidR="00001DA6" w:rsidRPr="00284B5D">
        <w:rPr>
          <w:rFonts w:ascii="Times New Roman" w:hAnsi="Times New Roman"/>
        </w:rPr>
        <w:tab/>
      </w:r>
      <w:r w:rsidR="004A51ED" w:rsidRPr="00284B5D">
        <w:rPr>
          <w:rFonts w:ascii="Times New Roman" w:hAnsi="Times New Roman"/>
        </w:rPr>
        <w:t xml:space="preserve">   </w:t>
      </w:r>
    </w:p>
    <w:p w:rsidR="004A51ED" w:rsidRPr="00284B5D" w:rsidRDefault="00D12339" w:rsidP="00701D49">
      <w:pPr>
        <w:tabs>
          <w:tab w:val="left" w:pos="709"/>
          <w:tab w:val="left" w:pos="3402"/>
          <w:tab w:val="left" w:pos="4536"/>
          <w:tab w:val="left" w:pos="5670"/>
          <w:tab w:val="left" w:pos="6804"/>
          <w:tab w:val="left" w:pos="7545"/>
          <w:tab w:val="left" w:pos="7938"/>
        </w:tabs>
        <w:spacing w:line="283" w:lineRule="auto"/>
        <w:rPr>
          <w:rFonts w:ascii="Times New Roman" w:hAnsi="Times New Roman"/>
        </w:rPr>
      </w:pPr>
      <w:r w:rsidRPr="00284B5D">
        <w:rPr>
          <w:rFonts w:ascii="Times New Roman" w:hAnsi="Times New Roman"/>
        </w:rPr>
        <w:t xml:space="preserve">       </w:t>
      </w:r>
      <w:r w:rsidR="00131715" w:rsidRPr="00284B5D">
        <w:rPr>
          <w:rFonts w:ascii="Times New Roman" w:hAnsi="Times New Roman"/>
        </w:rPr>
        <w:t>Address Line 2</w:t>
      </w:r>
      <w:r w:rsidR="004A51ED" w:rsidRPr="00284B5D">
        <w:rPr>
          <w:rFonts w:ascii="Times New Roman" w:hAnsi="Times New Roman"/>
        </w:rPr>
        <w:tab/>
      </w:r>
    </w:p>
    <w:p w:rsidR="00141584" w:rsidRPr="00284B5D" w:rsidRDefault="00141584" w:rsidP="00701D49">
      <w:pPr>
        <w:tabs>
          <w:tab w:val="left" w:pos="709"/>
          <w:tab w:val="left" w:pos="3402"/>
          <w:tab w:val="left" w:pos="4536"/>
          <w:tab w:val="left" w:pos="5670"/>
          <w:tab w:val="left" w:pos="6804"/>
          <w:tab w:val="left" w:pos="7545"/>
          <w:tab w:val="left" w:pos="7938"/>
        </w:tabs>
        <w:spacing w:line="283" w:lineRule="auto"/>
        <w:rPr>
          <w:rFonts w:ascii="Times New Roman" w:hAnsi="Times New Roman"/>
        </w:rPr>
      </w:pPr>
      <w:r w:rsidRPr="00284B5D">
        <w:rPr>
          <w:rFonts w:ascii="Times New Roman" w:hAnsi="Times New Roman"/>
          <w:noProof/>
        </w:rPr>
        <w:pict>
          <v:shape id="_x0000_s1397" type="#_x0000_t202" style="position:absolute;margin-left:170.3pt;margin-top:9.8pt;width:180.7pt;height:25.4pt;z-index:251580928">
            <v:textbox style="mso-next-textbox:#_x0000_s1397">
              <w:txbxContent>
                <w:p w:rsidR="0024078B" w:rsidRDefault="00C81C28" w:rsidP="00AC6415">
                  <w:r>
                    <w:t>Satara</w:t>
                  </w:r>
                </w:p>
              </w:txbxContent>
            </v:textbox>
          </v:shape>
        </w:pict>
      </w:r>
      <w:r w:rsidR="004A51ED" w:rsidRPr="00284B5D">
        <w:rPr>
          <w:rFonts w:ascii="Times New Roman" w:hAnsi="Times New Roman"/>
        </w:rPr>
        <w:t xml:space="preserve">      </w:t>
      </w:r>
    </w:p>
    <w:p w:rsidR="004A51ED" w:rsidRPr="00284B5D" w:rsidRDefault="00141584" w:rsidP="00701D49">
      <w:pPr>
        <w:tabs>
          <w:tab w:val="left" w:pos="709"/>
          <w:tab w:val="left" w:pos="3402"/>
          <w:tab w:val="left" w:pos="4536"/>
          <w:tab w:val="left" w:pos="5670"/>
          <w:tab w:val="left" w:pos="6804"/>
          <w:tab w:val="left" w:pos="7545"/>
          <w:tab w:val="left" w:pos="7938"/>
        </w:tabs>
        <w:spacing w:line="283" w:lineRule="auto"/>
        <w:rPr>
          <w:rFonts w:ascii="Times New Roman" w:hAnsi="Times New Roman"/>
        </w:rPr>
      </w:pPr>
      <w:r w:rsidRPr="00284B5D">
        <w:rPr>
          <w:rFonts w:ascii="Times New Roman" w:hAnsi="Times New Roman"/>
        </w:rPr>
        <w:t xml:space="preserve">      </w:t>
      </w:r>
      <w:r w:rsidR="004A51ED" w:rsidRPr="00284B5D">
        <w:rPr>
          <w:rFonts w:ascii="Times New Roman" w:hAnsi="Times New Roman"/>
        </w:rPr>
        <w:t xml:space="preserve"> </w:t>
      </w:r>
      <w:r w:rsidR="00131715" w:rsidRPr="00284B5D">
        <w:rPr>
          <w:rFonts w:ascii="Times New Roman" w:hAnsi="Times New Roman"/>
        </w:rPr>
        <w:t>City/Town</w:t>
      </w:r>
      <w:r w:rsidR="00001DA6" w:rsidRPr="00284B5D">
        <w:rPr>
          <w:rFonts w:ascii="Times New Roman" w:hAnsi="Times New Roman"/>
        </w:rPr>
        <w:tab/>
      </w:r>
    </w:p>
    <w:p w:rsidR="00141584" w:rsidRPr="000C1401" w:rsidRDefault="00141584" w:rsidP="00701D49">
      <w:pPr>
        <w:tabs>
          <w:tab w:val="left" w:pos="709"/>
          <w:tab w:val="left" w:pos="3402"/>
          <w:tab w:val="left" w:pos="4536"/>
          <w:tab w:val="left" w:pos="5670"/>
          <w:tab w:val="left" w:pos="6804"/>
          <w:tab w:val="left" w:pos="7545"/>
          <w:tab w:val="left" w:pos="7938"/>
        </w:tabs>
        <w:spacing w:line="283" w:lineRule="auto"/>
        <w:rPr>
          <w:rFonts w:ascii="Times New Roman" w:hAnsi="Times New Roman"/>
          <w:sz w:val="10"/>
          <w:szCs w:val="10"/>
        </w:rPr>
      </w:pPr>
      <w:r w:rsidRPr="00284B5D">
        <w:rPr>
          <w:rFonts w:ascii="Times New Roman" w:hAnsi="Times New Roman"/>
          <w:noProof/>
        </w:rPr>
        <w:pict>
          <v:shape id="_x0000_s1398" type="#_x0000_t202" style="position:absolute;margin-left:170.3pt;margin-top:14pt;width:180.7pt;height:29.4pt;z-index:251581952">
            <v:textbox style="mso-next-textbox:#_x0000_s1398">
              <w:txbxContent>
                <w:p w:rsidR="0024078B" w:rsidRPr="00D74EF1" w:rsidRDefault="00C81C28" w:rsidP="00D74EF1">
                  <w:r>
                    <w:t>Maharashtra</w:t>
                  </w:r>
                </w:p>
              </w:txbxContent>
            </v:textbox>
          </v:shape>
        </w:pict>
      </w:r>
      <w:r w:rsidR="00D12339" w:rsidRPr="00284B5D">
        <w:rPr>
          <w:rFonts w:ascii="Times New Roman" w:hAnsi="Times New Roman"/>
        </w:rPr>
        <w:t xml:space="preserve">       </w:t>
      </w:r>
    </w:p>
    <w:p w:rsidR="004A51ED" w:rsidRPr="00284B5D" w:rsidRDefault="00141584" w:rsidP="00701D49">
      <w:pPr>
        <w:tabs>
          <w:tab w:val="left" w:pos="709"/>
          <w:tab w:val="left" w:pos="3402"/>
          <w:tab w:val="left" w:pos="4536"/>
          <w:tab w:val="left" w:pos="5670"/>
          <w:tab w:val="left" w:pos="6804"/>
          <w:tab w:val="left" w:pos="7545"/>
          <w:tab w:val="left" w:pos="7938"/>
        </w:tabs>
        <w:spacing w:line="283" w:lineRule="auto"/>
        <w:rPr>
          <w:rFonts w:ascii="Times New Roman" w:hAnsi="Times New Roman"/>
        </w:rPr>
      </w:pPr>
      <w:r w:rsidRPr="00284B5D">
        <w:rPr>
          <w:rFonts w:ascii="Times New Roman" w:hAnsi="Times New Roman"/>
        </w:rPr>
        <w:t xml:space="preserve">       </w:t>
      </w:r>
      <w:r w:rsidR="00131715" w:rsidRPr="00284B5D">
        <w:rPr>
          <w:rFonts w:ascii="Times New Roman" w:hAnsi="Times New Roman"/>
        </w:rPr>
        <w:t>State</w:t>
      </w:r>
      <w:r w:rsidR="006561E3" w:rsidRPr="00284B5D">
        <w:rPr>
          <w:rFonts w:ascii="Times New Roman" w:hAnsi="Times New Roman"/>
        </w:rPr>
        <w:tab/>
      </w:r>
    </w:p>
    <w:p w:rsidR="00141584" w:rsidRPr="00284B5D" w:rsidRDefault="00141584" w:rsidP="00701D49">
      <w:pPr>
        <w:tabs>
          <w:tab w:val="left" w:pos="709"/>
          <w:tab w:val="left" w:pos="3402"/>
          <w:tab w:val="left" w:pos="4536"/>
          <w:tab w:val="left" w:pos="5670"/>
          <w:tab w:val="left" w:pos="6804"/>
          <w:tab w:val="left" w:pos="7545"/>
          <w:tab w:val="left" w:pos="7938"/>
        </w:tabs>
        <w:spacing w:line="283" w:lineRule="auto"/>
        <w:rPr>
          <w:rFonts w:ascii="Times New Roman" w:hAnsi="Times New Roman"/>
        </w:rPr>
      </w:pPr>
      <w:r w:rsidRPr="00284B5D">
        <w:rPr>
          <w:rFonts w:ascii="Times New Roman" w:hAnsi="Times New Roman"/>
          <w:noProof/>
        </w:rPr>
        <w:pict>
          <v:shape id="_x0000_s1399" type="#_x0000_t202" style="position:absolute;margin-left:171pt;margin-top:18.15pt;width:180pt;height:25.95pt;z-index:251582976">
            <v:textbox style="mso-next-textbox:#_x0000_s1399">
              <w:txbxContent>
                <w:p w:rsidR="0024078B" w:rsidRDefault="002765C3" w:rsidP="00AC6415">
                  <w:r>
                    <w:t>415002</w:t>
                  </w:r>
                </w:p>
              </w:txbxContent>
            </v:textbox>
          </v:shape>
        </w:pict>
      </w:r>
      <w:r w:rsidR="00D12339" w:rsidRPr="00284B5D">
        <w:rPr>
          <w:rFonts w:ascii="Times New Roman" w:hAnsi="Times New Roman"/>
        </w:rPr>
        <w:t xml:space="preserve">       </w:t>
      </w:r>
    </w:p>
    <w:p w:rsidR="00141584" w:rsidRPr="00284B5D" w:rsidRDefault="00141584" w:rsidP="00701D49">
      <w:pPr>
        <w:tabs>
          <w:tab w:val="left" w:pos="709"/>
          <w:tab w:val="left" w:pos="3402"/>
          <w:tab w:val="left" w:pos="4536"/>
          <w:tab w:val="left" w:pos="5670"/>
          <w:tab w:val="left" w:pos="6804"/>
          <w:tab w:val="left" w:pos="7545"/>
          <w:tab w:val="left" w:pos="7938"/>
        </w:tabs>
        <w:spacing w:line="283" w:lineRule="auto"/>
        <w:rPr>
          <w:rFonts w:ascii="Times New Roman" w:hAnsi="Times New Roman"/>
        </w:rPr>
      </w:pPr>
      <w:r w:rsidRPr="00284B5D">
        <w:rPr>
          <w:rFonts w:ascii="Times New Roman" w:hAnsi="Times New Roman"/>
        </w:rPr>
        <w:t xml:space="preserve">       </w:t>
      </w:r>
      <w:r w:rsidR="00AC5B34" w:rsidRPr="00284B5D">
        <w:rPr>
          <w:rFonts w:ascii="Times New Roman" w:hAnsi="Times New Roman"/>
        </w:rPr>
        <w:t xml:space="preserve">Pin </w:t>
      </w:r>
      <w:r w:rsidR="00131715" w:rsidRPr="00284B5D">
        <w:rPr>
          <w:rFonts w:ascii="Times New Roman" w:hAnsi="Times New Roman"/>
        </w:rPr>
        <w:t>Code</w:t>
      </w:r>
    </w:p>
    <w:p w:rsidR="004A51ED" w:rsidRPr="00284B5D" w:rsidRDefault="00141584" w:rsidP="00701D49">
      <w:pPr>
        <w:tabs>
          <w:tab w:val="left" w:pos="709"/>
          <w:tab w:val="left" w:pos="3402"/>
          <w:tab w:val="left" w:pos="4536"/>
          <w:tab w:val="left" w:pos="5670"/>
          <w:tab w:val="left" w:pos="6804"/>
          <w:tab w:val="left" w:pos="7545"/>
          <w:tab w:val="left" w:pos="7938"/>
        </w:tabs>
        <w:spacing w:line="283" w:lineRule="auto"/>
        <w:rPr>
          <w:rFonts w:ascii="Times New Roman" w:hAnsi="Times New Roman"/>
        </w:rPr>
      </w:pPr>
      <w:r w:rsidRPr="00284B5D">
        <w:rPr>
          <w:rFonts w:ascii="Times New Roman" w:hAnsi="Times New Roman"/>
          <w:noProof/>
        </w:rPr>
        <w:pict>
          <v:shape id="_x0000_s1400" type="#_x0000_t202" style="position:absolute;margin-left:170.3pt;margin-top:13.3pt;width:180.7pt;height:28.8pt;z-index:251584000">
            <v:textbox style="mso-next-textbox:#_x0000_s1400">
              <w:txbxContent>
                <w:p w:rsidR="0024078B" w:rsidRDefault="0024078B" w:rsidP="00AC6415">
                  <w:r>
                    <w:t>lbs_satara@yahoo.co.in</w:t>
                  </w:r>
                </w:p>
              </w:txbxContent>
            </v:textbox>
          </v:shape>
        </w:pict>
      </w:r>
      <w:r w:rsidR="006561E3" w:rsidRPr="00284B5D">
        <w:rPr>
          <w:rFonts w:ascii="Times New Roman" w:hAnsi="Times New Roman"/>
        </w:rPr>
        <w:tab/>
      </w:r>
    </w:p>
    <w:p w:rsidR="004A51ED" w:rsidRPr="00284B5D" w:rsidRDefault="00D12339" w:rsidP="00701D49">
      <w:pPr>
        <w:tabs>
          <w:tab w:val="left" w:pos="709"/>
          <w:tab w:val="left" w:pos="3402"/>
          <w:tab w:val="left" w:pos="4536"/>
          <w:tab w:val="left" w:pos="5670"/>
        </w:tabs>
        <w:spacing w:line="283" w:lineRule="auto"/>
        <w:rPr>
          <w:rFonts w:ascii="Times New Roman" w:hAnsi="Times New Roman"/>
        </w:rPr>
      </w:pPr>
      <w:r w:rsidRPr="00284B5D">
        <w:rPr>
          <w:rFonts w:ascii="Times New Roman" w:hAnsi="Times New Roman"/>
        </w:rPr>
        <w:t xml:space="preserve">       </w:t>
      </w:r>
      <w:r w:rsidR="009050E5" w:rsidRPr="00284B5D">
        <w:rPr>
          <w:rFonts w:ascii="Times New Roman" w:hAnsi="Times New Roman"/>
        </w:rPr>
        <w:t xml:space="preserve">Institution </w:t>
      </w:r>
      <w:r w:rsidR="0047377E" w:rsidRPr="00284B5D">
        <w:rPr>
          <w:rFonts w:ascii="Times New Roman" w:hAnsi="Times New Roman"/>
        </w:rPr>
        <w:t>e</w:t>
      </w:r>
      <w:r w:rsidR="00131715" w:rsidRPr="00284B5D">
        <w:rPr>
          <w:rFonts w:ascii="Times New Roman" w:hAnsi="Times New Roman"/>
        </w:rPr>
        <w:t xml:space="preserve">-mail </w:t>
      </w:r>
      <w:r w:rsidR="0047377E" w:rsidRPr="00284B5D">
        <w:rPr>
          <w:rFonts w:ascii="Times New Roman" w:hAnsi="Times New Roman"/>
        </w:rPr>
        <w:t>a</w:t>
      </w:r>
      <w:r w:rsidR="00131715" w:rsidRPr="00284B5D">
        <w:rPr>
          <w:rFonts w:ascii="Times New Roman" w:hAnsi="Times New Roman"/>
        </w:rPr>
        <w:t>ddress</w:t>
      </w:r>
      <w:r w:rsidR="004A51ED" w:rsidRPr="00284B5D">
        <w:rPr>
          <w:rFonts w:ascii="Times New Roman" w:hAnsi="Times New Roman"/>
        </w:rPr>
        <w:tab/>
      </w:r>
      <w:r w:rsidR="00D74EF1" w:rsidRPr="00284B5D">
        <w:rPr>
          <w:rFonts w:ascii="Times New Roman" w:hAnsi="Times New Roman"/>
        </w:rPr>
        <w:tab/>
      </w:r>
    </w:p>
    <w:p w:rsidR="00D74EF1" w:rsidRPr="00284B5D" w:rsidRDefault="00D74EF1" w:rsidP="00701D49">
      <w:pPr>
        <w:tabs>
          <w:tab w:val="left" w:pos="709"/>
          <w:tab w:val="left" w:pos="3402"/>
          <w:tab w:val="left" w:pos="4536"/>
          <w:tab w:val="left" w:pos="5670"/>
        </w:tabs>
        <w:spacing w:line="283" w:lineRule="auto"/>
        <w:rPr>
          <w:rFonts w:ascii="Times New Roman" w:hAnsi="Times New Roman"/>
        </w:rPr>
      </w:pPr>
      <w:r w:rsidRPr="00284B5D">
        <w:rPr>
          <w:rFonts w:ascii="Times New Roman" w:hAnsi="Times New Roman"/>
          <w:b/>
          <w:noProof/>
          <w:sz w:val="28"/>
          <w:szCs w:val="28"/>
        </w:rPr>
        <w:pict>
          <v:shape id="_x0000_s1393" type="#_x0000_t202" style="position:absolute;margin-left:170.3pt;margin-top:2.95pt;width:180.7pt;height:27.6pt;z-index:251545088">
            <v:textbox style="mso-next-textbox:#_x0000_s1393">
              <w:txbxContent>
                <w:p w:rsidR="0024078B" w:rsidRDefault="0024078B" w:rsidP="00AC6415">
                  <w:r>
                    <w:t>9423263832</w:t>
                  </w:r>
                </w:p>
              </w:txbxContent>
            </v:textbox>
          </v:shape>
        </w:pict>
      </w:r>
    </w:p>
    <w:p w:rsidR="00141584" w:rsidRPr="00284B5D" w:rsidRDefault="00145E9E" w:rsidP="00701D49">
      <w:pPr>
        <w:tabs>
          <w:tab w:val="left" w:pos="709"/>
          <w:tab w:val="left" w:pos="3402"/>
          <w:tab w:val="left" w:pos="4536"/>
          <w:tab w:val="left" w:pos="5670"/>
          <w:tab w:val="left" w:pos="6804"/>
          <w:tab w:val="left" w:pos="7545"/>
          <w:tab w:val="left" w:pos="7938"/>
        </w:tabs>
        <w:spacing w:line="283" w:lineRule="auto"/>
        <w:rPr>
          <w:rFonts w:ascii="Times New Roman" w:hAnsi="Times New Roman"/>
        </w:rPr>
      </w:pPr>
      <w:r w:rsidRPr="00284B5D">
        <w:rPr>
          <w:rFonts w:ascii="Times New Roman" w:hAnsi="Times New Roman"/>
        </w:rPr>
        <w:t xml:space="preserve">       Contact </w:t>
      </w:r>
      <w:r w:rsidR="00BA1290" w:rsidRPr="00284B5D">
        <w:rPr>
          <w:rFonts w:ascii="Times New Roman" w:hAnsi="Times New Roman"/>
        </w:rPr>
        <w:t>Nos.</w:t>
      </w:r>
      <w:r w:rsidR="004A51ED" w:rsidRPr="00284B5D">
        <w:rPr>
          <w:rFonts w:ascii="Times New Roman" w:hAnsi="Times New Roman"/>
        </w:rPr>
        <w:t xml:space="preserve"> </w:t>
      </w:r>
    </w:p>
    <w:p w:rsidR="00D74EF1" w:rsidRPr="000C1401" w:rsidRDefault="00141584" w:rsidP="00701D49">
      <w:pPr>
        <w:tabs>
          <w:tab w:val="left" w:pos="709"/>
          <w:tab w:val="left" w:pos="3402"/>
          <w:tab w:val="left" w:pos="4536"/>
          <w:tab w:val="left" w:pos="5670"/>
          <w:tab w:val="left" w:pos="6804"/>
          <w:tab w:val="left" w:pos="7545"/>
          <w:tab w:val="left" w:pos="7938"/>
        </w:tabs>
        <w:spacing w:line="283" w:lineRule="auto"/>
        <w:rPr>
          <w:rFonts w:ascii="Times New Roman" w:hAnsi="Times New Roman"/>
          <w:sz w:val="6"/>
          <w:szCs w:val="6"/>
        </w:rPr>
      </w:pPr>
      <w:r w:rsidRPr="000C1401">
        <w:rPr>
          <w:rFonts w:ascii="Times New Roman" w:hAnsi="Times New Roman"/>
          <w:noProof/>
          <w:sz w:val="6"/>
          <w:szCs w:val="6"/>
        </w:rPr>
        <w:pict>
          <v:shape id="_x0000_s1401" type="#_x0000_t202" style="position:absolute;margin-left:171.4pt;margin-top:6.95pt;width:179.6pt;height:31.65pt;z-index:251585024">
            <v:textbox style="mso-next-textbox:#_x0000_s1401">
              <w:txbxContent>
                <w:p w:rsidR="0024078B" w:rsidRDefault="0024078B" w:rsidP="00AC6415">
                  <w:r>
                    <w:t>Prin. Dr. R. V. Shejawal</w:t>
                  </w:r>
                </w:p>
              </w:txbxContent>
            </v:textbox>
          </v:shape>
        </w:pict>
      </w:r>
      <w:r w:rsidR="004A51ED" w:rsidRPr="000C1401">
        <w:rPr>
          <w:rFonts w:ascii="Times New Roman" w:hAnsi="Times New Roman"/>
          <w:sz w:val="6"/>
          <w:szCs w:val="6"/>
        </w:rPr>
        <w:tab/>
      </w:r>
    </w:p>
    <w:p w:rsidR="000C1401" w:rsidRDefault="00C97406" w:rsidP="00701D49">
      <w:pPr>
        <w:tabs>
          <w:tab w:val="left" w:pos="709"/>
          <w:tab w:val="left" w:pos="3402"/>
          <w:tab w:val="left" w:pos="4536"/>
          <w:tab w:val="left" w:pos="5670"/>
          <w:tab w:val="left" w:pos="6804"/>
          <w:tab w:val="left" w:pos="7545"/>
          <w:tab w:val="left" w:pos="7938"/>
        </w:tabs>
        <w:spacing w:line="283" w:lineRule="auto"/>
        <w:rPr>
          <w:rFonts w:ascii="Times New Roman" w:hAnsi="Times New Roman"/>
        </w:rPr>
      </w:pPr>
      <w:r w:rsidRPr="00284B5D">
        <w:rPr>
          <w:rFonts w:ascii="Times New Roman" w:hAnsi="Times New Roman"/>
        </w:rPr>
        <w:t xml:space="preserve">       </w:t>
      </w:r>
      <w:r w:rsidR="00593357" w:rsidRPr="00284B5D">
        <w:rPr>
          <w:rFonts w:ascii="Times New Roman" w:hAnsi="Times New Roman"/>
        </w:rPr>
        <w:t xml:space="preserve">Name of the </w:t>
      </w:r>
      <w:r w:rsidR="00145E9E" w:rsidRPr="00284B5D">
        <w:rPr>
          <w:rFonts w:ascii="Times New Roman" w:hAnsi="Times New Roman"/>
        </w:rPr>
        <w:t>Head of the</w:t>
      </w:r>
    </w:p>
    <w:p w:rsidR="00141584" w:rsidRPr="00284B5D" w:rsidRDefault="000C1401" w:rsidP="00701D49">
      <w:pPr>
        <w:tabs>
          <w:tab w:val="left" w:pos="709"/>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45E9E" w:rsidRPr="00284B5D">
        <w:rPr>
          <w:rFonts w:ascii="Times New Roman" w:hAnsi="Times New Roman"/>
        </w:rPr>
        <w:t>Institution</w:t>
      </w:r>
      <w:r w:rsidR="00593357" w:rsidRPr="00284B5D">
        <w:rPr>
          <w:rFonts w:ascii="Times New Roman" w:hAnsi="Times New Roman"/>
        </w:rPr>
        <w:t xml:space="preserve">: </w:t>
      </w:r>
      <w:r w:rsidR="00141584" w:rsidRPr="00284B5D">
        <w:rPr>
          <w:rFonts w:ascii="Times New Roman" w:hAnsi="Times New Roman"/>
          <w:noProof/>
        </w:rPr>
        <w:pict>
          <v:shape id="_x0000_s1501" type="#_x0000_t202" style="position:absolute;margin-left:171pt;margin-top:22.3pt;width:192.3pt;height:30.05pt;z-index:251600384;mso-position-horizontal-relative:text;mso-position-vertical-relative:text">
            <v:textbox style="mso-next-textbox:#_x0000_s1501">
              <w:txbxContent>
                <w:p w:rsidR="0024078B" w:rsidRDefault="0024078B" w:rsidP="00335A40">
                  <w:r>
                    <w:t>02162</w:t>
                  </w:r>
                  <w:r w:rsidR="00C81C28">
                    <w:t>-</w:t>
                  </w:r>
                  <w:r>
                    <w:t xml:space="preserve"> 237986</w:t>
                  </w:r>
                </w:p>
                <w:p w:rsidR="0024078B" w:rsidRDefault="0024078B" w:rsidP="00AE58A4"/>
              </w:txbxContent>
            </v:textbox>
          </v:shape>
        </w:pict>
      </w:r>
      <w:r w:rsidR="00593357" w:rsidRPr="00284B5D">
        <w:rPr>
          <w:rFonts w:ascii="Times New Roman" w:hAnsi="Times New Roman"/>
        </w:rPr>
        <w:t xml:space="preserve">        </w:t>
      </w:r>
    </w:p>
    <w:p w:rsidR="004A51ED" w:rsidRPr="00284B5D" w:rsidRDefault="00141584" w:rsidP="00701D49">
      <w:pPr>
        <w:tabs>
          <w:tab w:val="left" w:pos="709"/>
          <w:tab w:val="left" w:pos="3402"/>
          <w:tab w:val="left" w:pos="4536"/>
          <w:tab w:val="left" w:pos="5670"/>
          <w:tab w:val="left" w:pos="6804"/>
          <w:tab w:val="left" w:pos="7545"/>
          <w:tab w:val="left" w:pos="7938"/>
        </w:tabs>
        <w:spacing w:line="283" w:lineRule="auto"/>
        <w:rPr>
          <w:rFonts w:ascii="Times New Roman" w:hAnsi="Times New Roman"/>
        </w:rPr>
      </w:pPr>
      <w:r w:rsidRPr="00284B5D">
        <w:rPr>
          <w:rFonts w:ascii="Times New Roman" w:hAnsi="Times New Roman"/>
        </w:rPr>
        <w:t xml:space="preserve">        </w:t>
      </w:r>
      <w:r w:rsidR="00AE58A4" w:rsidRPr="00284B5D">
        <w:rPr>
          <w:rFonts w:ascii="Times New Roman" w:hAnsi="Times New Roman"/>
        </w:rPr>
        <w:t>Tel</w:t>
      </w:r>
      <w:r w:rsidR="00593357" w:rsidRPr="00284B5D">
        <w:rPr>
          <w:rFonts w:ascii="Times New Roman" w:hAnsi="Times New Roman"/>
        </w:rPr>
        <w:t>.</w:t>
      </w:r>
      <w:r w:rsidR="00AE58A4" w:rsidRPr="00284B5D">
        <w:rPr>
          <w:rFonts w:ascii="Times New Roman" w:hAnsi="Times New Roman"/>
        </w:rPr>
        <w:t xml:space="preserve"> No.</w:t>
      </w:r>
      <w:r w:rsidR="00593357" w:rsidRPr="00284B5D">
        <w:rPr>
          <w:rFonts w:ascii="Times New Roman" w:hAnsi="Times New Roman"/>
        </w:rPr>
        <w:t xml:space="preserve"> with STD Code: </w:t>
      </w:r>
      <w:r w:rsidR="00412165" w:rsidRPr="00284B5D">
        <w:rPr>
          <w:rFonts w:ascii="Times New Roman" w:hAnsi="Times New Roman"/>
        </w:rPr>
        <w:tab/>
      </w:r>
    </w:p>
    <w:p w:rsidR="00351761" w:rsidRPr="00284B5D" w:rsidRDefault="00701D49" w:rsidP="00701D49">
      <w:pPr>
        <w:tabs>
          <w:tab w:val="left" w:pos="709"/>
          <w:tab w:val="left" w:pos="3402"/>
          <w:tab w:val="left" w:pos="4536"/>
          <w:tab w:val="left" w:pos="5670"/>
          <w:tab w:val="left" w:pos="6804"/>
          <w:tab w:val="left" w:pos="7545"/>
          <w:tab w:val="left" w:pos="7938"/>
        </w:tabs>
        <w:spacing w:line="283" w:lineRule="auto"/>
        <w:rPr>
          <w:rFonts w:ascii="Times New Roman" w:hAnsi="Times New Roman"/>
        </w:rPr>
      </w:pPr>
      <w:r w:rsidRPr="00284B5D">
        <w:rPr>
          <w:rFonts w:ascii="Times New Roman" w:hAnsi="Times New Roman"/>
          <w:noProof/>
        </w:rPr>
        <w:pict>
          <v:shape id="_x0000_s1402" type="#_x0000_t202" style="position:absolute;margin-left:171pt;margin-top:19.85pt;width:192.3pt;height:28.45pt;z-index:251586048">
            <v:textbox style="mso-next-textbox:#_x0000_s1402">
              <w:txbxContent>
                <w:p w:rsidR="0024078B" w:rsidRDefault="0024078B" w:rsidP="00602E97">
                  <w:r>
                    <w:t>9423263832</w:t>
                  </w:r>
                </w:p>
                <w:p w:rsidR="0024078B" w:rsidRDefault="0024078B" w:rsidP="00AC6415"/>
              </w:txbxContent>
            </v:textbox>
          </v:shape>
        </w:pict>
      </w:r>
      <w:r w:rsidR="0047377E" w:rsidRPr="00284B5D">
        <w:rPr>
          <w:rFonts w:ascii="Times New Roman" w:hAnsi="Times New Roman"/>
        </w:rPr>
        <w:t xml:space="preserve">      </w:t>
      </w:r>
    </w:p>
    <w:p w:rsidR="004A51ED" w:rsidRPr="00284B5D" w:rsidRDefault="00351761" w:rsidP="00701D49">
      <w:pPr>
        <w:tabs>
          <w:tab w:val="left" w:pos="709"/>
          <w:tab w:val="left" w:pos="3402"/>
          <w:tab w:val="left" w:pos="4536"/>
          <w:tab w:val="left" w:pos="5670"/>
          <w:tab w:val="left" w:pos="6804"/>
          <w:tab w:val="left" w:pos="7545"/>
          <w:tab w:val="left" w:pos="7938"/>
        </w:tabs>
        <w:spacing w:line="283" w:lineRule="auto"/>
        <w:rPr>
          <w:rFonts w:ascii="Times New Roman" w:hAnsi="Times New Roman"/>
        </w:rPr>
      </w:pPr>
      <w:r w:rsidRPr="00284B5D">
        <w:rPr>
          <w:rFonts w:ascii="Times New Roman" w:hAnsi="Times New Roman"/>
        </w:rPr>
        <w:t xml:space="preserve">       </w:t>
      </w:r>
      <w:r w:rsidR="00277544" w:rsidRPr="00284B5D">
        <w:rPr>
          <w:rFonts w:ascii="Times New Roman" w:hAnsi="Times New Roman"/>
        </w:rPr>
        <w:t xml:space="preserve"> </w:t>
      </w:r>
      <w:r w:rsidR="00BA1290" w:rsidRPr="00284B5D">
        <w:rPr>
          <w:rFonts w:ascii="Times New Roman" w:hAnsi="Times New Roman"/>
        </w:rPr>
        <w:t>Mobile:</w:t>
      </w:r>
    </w:p>
    <w:p w:rsidR="00141584" w:rsidRPr="00284B5D" w:rsidRDefault="0047377E" w:rsidP="00701D49">
      <w:pPr>
        <w:tabs>
          <w:tab w:val="left" w:pos="709"/>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lastRenderedPageBreak/>
        <w:t xml:space="preserve">      </w:t>
      </w:r>
      <w:r w:rsidR="00141584" w:rsidRPr="00284B5D">
        <w:rPr>
          <w:rFonts w:ascii="Times New Roman" w:hAnsi="Times New Roman"/>
          <w:noProof/>
        </w:rPr>
        <w:pict>
          <v:shape id="_x0000_s1520" type="#_x0000_t202" style="position:absolute;margin-left:170.9pt;margin-top:14.7pt;width:192.4pt;height:30.4pt;z-index:251606528;mso-position-horizontal-relative:text;mso-position-vertical-relative:text">
            <v:textbox style="mso-next-textbox:#_x0000_s1520">
              <w:txbxContent>
                <w:p w:rsidR="0024078B" w:rsidRDefault="0024078B" w:rsidP="00141584">
                  <w:r>
                    <w:t>Mr. N. A. Kadam</w:t>
                  </w:r>
                </w:p>
              </w:txbxContent>
            </v:textbox>
          </v:shape>
        </w:pict>
      </w:r>
    </w:p>
    <w:p w:rsidR="00351761" w:rsidRPr="00284B5D" w:rsidRDefault="00593357" w:rsidP="00701D49">
      <w:pPr>
        <w:tabs>
          <w:tab w:val="left" w:pos="709"/>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Name of the </w:t>
      </w:r>
      <w:r w:rsidR="00145E9E" w:rsidRPr="00284B5D">
        <w:rPr>
          <w:rFonts w:ascii="Times New Roman" w:hAnsi="Times New Roman"/>
        </w:rPr>
        <w:t>IQAC Co-ordinator</w:t>
      </w:r>
      <w:r w:rsidR="00BA1290" w:rsidRPr="00284B5D">
        <w:rPr>
          <w:rFonts w:ascii="Times New Roman" w:hAnsi="Times New Roman"/>
        </w:rPr>
        <w:t>:</w:t>
      </w:r>
      <w:r w:rsidR="00145E9E" w:rsidRPr="00284B5D">
        <w:rPr>
          <w:rFonts w:ascii="Times New Roman" w:hAnsi="Times New Roman"/>
        </w:rPr>
        <w:t xml:space="preserve">                      </w:t>
      </w:r>
      <w:r w:rsidR="00145E9E" w:rsidRPr="00284B5D">
        <w:rPr>
          <w:rFonts w:ascii="Times New Roman" w:hAnsi="Times New Roman"/>
        </w:rPr>
        <w:tab/>
      </w:r>
      <w:r w:rsidR="00141584" w:rsidRPr="00284B5D">
        <w:rPr>
          <w:rFonts w:ascii="Times New Roman" w:hAnsi="Times New Roman"/>
        </w:rPr>
        <w:tab/>
      </w:r>
      <w:r w:rsidR="00141584" w:rsidRPr="00284B5D">
        <w:rPr>
          <w:rFonts w:ascii="Times New Roman" w:hAnsi="Times New Roman"/>
        </w:rPr>
        <w:tab/>
      </w:r>
    </w:p>
    <w:p w:rsidR="00351761" w:rsidRPr="00284B5D" w:rsidRDefault="00351761" w:rsidP="00701D49">
      <w:pPr>
        <w:tabs>
          <w:tab w:val="left" w:pos="709"/>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521" type="#_x0000_t202" style="position:absolute;margin-left:171pt;margin-top:16.55pt;width:192.3pt;height:26.8pt;z-index:251607552">
            <v:textbox style="mso-next-textbox:#_x0000_s1521">
              <w:txbxContent>
                <w:p w:rsidR="0024078B" w:rsidRPr="00351761" w:rsidRDefault="0024078B" w:rsidP="00351761">
                  <w:pPr>
                    <w:rPr>
                      <w:szCs w:val="20"/>
                    </w:rPr>
                  </w:pPr>
                  <w:r>
                    <w:rPr>
                      <w:szCs w:val="20"/>
                    </w:rPr>
                    <w:t>9975061248</w:t>
                  </w:r>
                </w:p>
              </w:txbxContent>
            </v:textbox>
          </v:shape>
        </w:pict>
      </w:r>
    </w:p>
    <w:p w:rsidR="00D12339" w:rsidRPr="00284B5D" w:rsidRDefault="00BA1290" w:rsidP="00701D49">
      <w:pPr>
        <w:tabs>
          <w:tab w:val="left" w:pos="709"/>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Mobile:</w:t>
      </w:r>
      <w:r w:rsidR="004A51ED" w:rsidRPr="00284B5D">
        <w:rPr>
          <w:rFonts w:ascii="Times New Roman" w:hAnsi="Times New Roman"/>
        </w:rPr>
        <w:t xml:space="preserve">                 </w:t>
      </w:r>
      <w:r w:rsidR="006561E3" w:rsidRPr="00284B5D">
        <w:rPr>
          <w:rFonts w:ascii="Times New Roman" w:hAnsi="Times New Roman"/>
        </w:rPr>
        <w:tab/>
      </w:r>
    </w:p>
    <w:p w:rsidR="00D74EF1" w:rsidRPr="00284B5D" w:rsidRDefault="00D74EF1" w:rsidP="00701D49">
      <w:pPr>
        <w:tabs>
          <w:tab w:val="left" w:pos="709"/>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505" type="#_x0000_t202" style="position:absolute;margin-left:171pt;margin-top:12.25pt;width:192.3pt;height:36pt;z-index:251602432">
            <v:textbox style="mso-next-textbox:#_x0000_s1505">
              <w:txbxContent>
                <w:p w:rsidR="0024078B" w:rsidRPr="00D74EF1" w:rsidRDefault="0024078B" w:rsidP="00D74EF1">
                  <w:r>
                    <w:t>Kadamninad30@yahoo.in</w:t>
                  </w:r>
                </w:p>
              </w:txbxContent>
            </v:textbox>
          </v:shape>
        </w:pict>
      </w:r>
      <w:r w:rsidR="005759C2" w:rsidRPr="00284B5D">
        <w:rPr>
          <w:rFonts w:ascii="Times New Roman" w:hAnsi="Times New Roman"/>
        </w:rPr>
        <w:t xml:space="preserve">     </w:t>
      </w:r>
    </w:p>
    <w:p w:rsidR="005759C2" w:rsidRPr="00284B5D" w:rsidRDefault="005759C2" w:rsidP="00701D49">
      <w:pPr>
        <w:tabs>
          <w:tab w:val="left" w:pos="709"/>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 IQAC e-mail address: </w:t>
      </w:r>
    </w:p>
    <w:p w:rsidR="00D74EF1" w:rsidRPr="00284B5D" w:rsidRDefault="00D74EF1" w:rsidP="00701D49">
      <w:pPr>
        <w:tabs>
          <w:tab w:val="left" w:pos="709"/>
          <w:tab w:val="left" w:pos="3402"/>
          <w:tab w:val="left" w:pos="4536"/>
          <w:tab w:val="left" w:pos="5670"/>
          <w:tab w:val="left" w:pos="6804"/>
          <w:tab w:val="left" w:pos="7545"/>
          <w:tab w:val="left" w:pos="7938"/>
        </w:tabs>
        <w:rPr>
          <w:rFonts w:ascii="Times New Roman" w:hAnsi="Times New Roman"/>
        </w:rPr>
      </w:pPr>
    </w:p>
    <w:p w:rsidR="00351761" w:rsidRPr="00284B5D" w:rsidRDefault="00A030CD" w:rsidP="00701D49">
      <w:pPr>
        <w:tabs>
          <w:tab w:val="left" w:pos="709"/>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96" type="#_x0000_t202" style="position:absolute;margin-left:238.1pt;margin-top:17.9pt;width:207.85pt;height:33.95pt;z-index:251710976">
            <v:textbox style="mso-next-textbox:#_x0000_s1696">
              <w:txbxContent>
                <w:p w:rsidR="0024078B" w:rsidRDefault="002765C3" w:rsidP="00A030CD">
                  <w:r>
                    <w:t>MHCOGN10860</w:t>
                  </w:r>
                </w:p>
              </w:txbxContent>
            </v:textbox>
          </v:shape>
        </w:pict>
      </w:r>
    </w:p>
    <w:p w:rsidR="00B810D2" w:rsidRPr="00284B5D" w:rsidRDefault="00D12339" w:rsidP="00701D49">
      <w:pPr>
        <w:tabs>
          <w:tab w:val="left" w:pos="709"/>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1.3 </w:t>
      </w:r>
      <w:r w:rsidR="008A3C74" w:rsidRPr="00284B5D">
        <w:rPr>
          <w:rFonts w:ascii="Times New Roman" w:hAnsi="Times New Roman"/>
          <w:b/>
          <w:sz w:val="24"/>
          <w:szCs w:val="24"/>
        </w:rPr>
        <w:t xml:space="preserve">NAAC </w:t>
      </w:r>
      <w:r w:rsidR="00B810D2" w:rsidRPr="00284B5D">
        <w:rPr>
          <w:rFonts w:ascii="Times New Roman" w:hAnsi="Times New Roman"/>
          <w:b/>
        </w:rPr>
        <w:t>Track ID</w:t>
      </w:r>
      <w:r w:rsidR="00F968D2" w:rsidRPr="00284B5D">
        <w:rPr>
          <w:rFonts w:ascii="Times New Roman" w:hAnsi="Times New Roman"/>
        </w:rPr>
        <w:t xml:space="preserve"> </w:t>
      </w:r>
      <w:r w:rsidR="00F968D2" w:rsidRPr="00284B5D">
        <w:rPr>
          <w:rFonts w:ascii="Times New Roman" w:hAnsi="Times New Roman"/>
          <w:i/>
        </w:rPr>
        <w:t>(For ex. MHCOGN 18879</w:t>
      </w:r>
      <w:r w:rsidR="00A030CD" w:rsidRPr="00284B5D">
        <w:rPr>
          <w:rFonts w:ascii="Times New Roman" w:hAnsi="Times New Roman"/>
          <w:i/>
        </w:rPr>
        <w:t>)</w:t>
      </w:r>
      <w:r w:rsidR="00A030CD" w:rsidRPr="00284B5D">
        <w:rPr>
          <w:rFonts w:ascii="Times New Roman" w:hAnsi="Times New Roman"/>
        </w:rPr>
        <w:t xml:space="preserve"> </w:t>
      </w:r>
    </w:p>
    <w:p w:rsidR="00A030CD" w:rsidRPr="00284B5D" w:rsidRDefault="00A030CD"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A030CD" w:rsidRPr="00284B5D" w:rsidRDefault="00505C74" w:rsidP="00701D49">
      <w:pPr>
        <w:tabs>
          <w:tab w:val="left" w:pos="709"/>
          <w:tab w:val="left" w:pos="3402"/>
          <w:tab w:val="left" w:pos="4536"/>
          <w:tab w:val="left" w:pos="5670"/>
          <w:tab w:val="left" w:pos="6804"/>
          <w:tab w:val="left" w:pos="7545"/>
          <w:tab w:val="left" w:pos="7938"/>
        </w:tabs>
        <w:spacing w:after="0"/>
        <w:rPr>
          <w:rFonts w:ascii="Times New Roman" w:hAnsi="Times New Roman"/>
          <w:b/>
        </w:rPr>
      </w:pPr>
      <w:r w:rsidRPr="00284B5D">
        <w:rPr>
          <w:rFonts w:ascii="Times New Roman" w:hAnsi="Times New Roman"/>
          <w:noProof/>
        </w:rPr>
        <w:pict>
          <v:shape id="_x0000_s1695" type="#_x0000_t202" style="position:absolute;margin-left:237.25pt;margin-top:-.15pt;width:208.7pt;height:32.85pt;z-index:251709952">
            <v:textbox style="mso-next-textbox:#_x0000_s1695">
              <w:txbxContent>
                <w:p w:rsidR="0024078B" w:rsidRPr="002E257C" w:rsidRDefault="00744F3A" w:rsidP="001E6D0F">
                  <w:r>
                    <w:t>NAAC/Cycle 3</w:t>
                  </w:r>
                  <w:r w:rsidR="002765C3">
                    <w:t>/EC-66</w:t>
                  </w:r>
                  <w:r w:rsidR="0024078B">
                    <w:t>/</w:t>
                  </w:r>
                  <w:r w:rsidR="002765C3">
                    <w:t>26/09/2018</w:t>
                  </w:r>
                </w:p>
                <w:p w:rsidR="0024078B" w:rsidRPr="001E6D0F" w:rsidRDefault="0024078B" w:rsidP="001E6D0F"/>
              </w:txbxContent>
            </v:textbox>
          </v:shape>
        </w:pict>
      </w:r>
      <w:r w:rsidR="00A030CD" w:rsidRPr="00284B5D">
        <w:rPr>
          <w:rFonts w:ascii="Times New Roman" w:hAnsi="Times New Roman"/>
        </w:rPr>
        <w:t xml:space="preserve">1.4 </w:t>
      </w:r>
      <w:r w:rsidR="00A030CD" w:rsidRPr="00284B5D">
        <w:rPr>
          <w:rFonts w:ascii="Times New Roman" w:hAnsi="Times New Roman"/>
          <w:b/>
        </w:rPr>
        <w:t>NAAC Executive Committee No</w:t>
      </w:r>
      <w:r w:rsidRPr="00284B5D">
        <w:rPr>
          <w:rFonts w:ascii="Times New Roman" w:hAnsi="Times New Roman"/>
          <w:b/>
        </w:rPr>
        <w:t>. &amp;</w:t>
      </w:r>
      <w:r w:rsidR="00A030CD" w:rsidRPr="00284B5D">
        <w:rPr>
          <w:rFonts w:ascii="Times New Roman" w:hAnsi="Times New Roman"/>
          <w:b/>
        </w:rPr>
        <w:t xml:space="preserve"> </w:t>
      </w:r>
      <w:r w:rsidRPr="00284B5D">
        <w:rPr>
          <w:rFonts w:ascii="Times New Roman" w:hAnsi="Times New Roman"/>
          <w:b/>
        </w:rPr>
        <w:t>Date:</w:t>
      </w:r>
    </w:p>
    <w:p w:rsidR="0069755F" w:rsidRPr="00284B5D" w:rsidRDefault="0069755F" w:rsidP="00701D49">
      <w:pPr>
        <w:tabs>
          <w:tab w:val="left" w:pos="709"/>
          <w:tab w:val="left" w:pos="3402"/>
          <w:tab w:val="left" w:pos="4536"/>
          <w:tab w:val="left" w:pos="5670"/>
          <w:tab w:val="left" w:pos="6804"/>
          <w:tab w:val="left" w:pos="7545"/>
          <w:tab w:val="left" w:pos="7938"/>
        </w:tabs>
        <w:spacing w:after="0"/>
        <w:rPr>
          <w:rFonts w:ascii="Times New Roman" w:hAnsi="Times New Roman"/>
          <w:sz w:val="24"/>
          <w:szCs w:val="24"/>
        </w:rPr>
      </w:pPr>
    </w:p>
    <w:p w:rsidR="00AB3C64" w:rsidRPr="00284B5D" w:rsidRDefault="00AB3C64" w:rsidP="00701D49">
      <w:pPr>
        <w:tabs>
          <w:tab w:val="left" w:pos="709"/>
          <w:tab w:val="left" w:pos="3402"/>
          <w:tab w:val="left" w:pos="4536"/>
          <w:tab w:val="left" w:pos="5670"/>
          <w:tab w:val="left" w:pos="6804"/>
          <w:tab w:val="left" w:pos="7545"/>
          <w:tab w:val="left" w:pos="7938"/>
        </w:tabs>
        <w:spacing w:after="0"/>
        <w:rPr>
          <w:rFonts w:ascii="Times New Roman" w:hAnsi="Times New Roman"/>
          <w:sz w:val="24"/>
          <w:szCs w:val="24"/>
        </w:rPr>
      </w:pPr>
    </w:p>
    <w:p w:rsidR="00A030CD" w:rsidRPr="00284B5D" w:rsidRDefault="00A030CD" w:rsidP="00701D49">
      <w:pPr>
        <w:tabs>
          <w:tab w:val="left" w:pos="709"/>
          <w:tab w:val="left" w:pos="3402"/>
          <w:tab w:val="left" w:pos="4536"/>
          <w:tab w:val="left" w:pos="5670"/>
          <w:tab w:val="left" w:pos="6804"/>
          <w:tab w:val="left" w:pos="7545"/>
          <w:tab w:val="left" w:pos="7938"/>
        </w:tabs>
        <w:rPr>
          <w:rFonts w:ascii="Times New Roman" w:hAnsi="Times New Roman"/>
          <w:sz w:val="24"/>
          <w:szCs w:val="24"/>
        </w:rPr>
      </w:pPr>
      <w:r w:rsidRPr="00284B5D">
        <w:rPr>
          <w:rFonts w:ascii="Times New Roman" w:hAnsi="Times New Roman"/>
          <w:b/>
          <w:noProof/>
          <w:sz w:val="24"/>
          <w:szCs w:val="24"/>
        </w:rPr>
        <w:pict>
          <v:shape id="_x0000_s1191" type="#_x0000_t202" style="position:absolute;margin-left:235.6pt;margin-top:8.8pt;width:210.35pt;height:36pt;z-index:251564544">
            <v:textbox style="mso-next-textbox:#_x0000_s1191">
              <w:txbxContent>
                <w:p w:rsidR="0024078B" w:rsidRDefault="0024078B" w:rsidP="00A00C0A">
                  <w:r>
                    <w:t>www.lbscollegesatara.edu.in</w:t>
                  </w:r>
                </w:p>
              </w:txbxContent>
            </v:textbox>
          </v:shape>
        </w:pict>
      </w:r>
    </w:p>
    <w:p w:rsidR="00A00C0A" w:rsidRPr="00284B5D" w:rsidRDefault="00505C74" w:rsidP="00701D49">
      <w:pPr>
        <w:tabs>
          <w:tab w:val="left" w:pos="709"/>
          <w:tab w:val="left" w:pos="3402"/>
          <w:tab w:val="left" w:pos="4536"/>
          <w:tab w:val="left" w:pos="5670"/>
          <w:tab w:val="left" w:pos="6804"/>
          <w:tab w:val="left" w:pos="7545"/>
          <w:tab w:val="left" w:pos="7938"/>
        </w:tabs>
        <w:rPr>
          <w:rFonts w:ascii="Times New Roman" w:hAnsi="Times New Roman"/>
          <w:sz w:val="24"/>
          <w:szCs w:val="24"/>
        </w:rPr>
      </w:pPr>
      <w:r w:rsidRPr="00284B5D">
        <w:rPr>
          <w:rFonts w:ascii="Times New Roman" w:hAnsi="Times New Roman"/>
          <w:sz w:val="24"/>
          <w:szCs w:val="24"/>
        </w:rPr>
        <w:t>1.5</w:t>
      </w:r>
      <w:r w:rsidR="00D12339" w:rsidRPr="00284B5D">
        <w:rPr>
          <w:rFonts w:ascii="Times New Roman" w:hAnsi="Times New Roman"/>
          <w:sz w:val="24"/>
          <w:szCs w:val="24"/>
        </w:rPr>
        <w:t xml:space="preserve"> </w:t>
      </w:r>
      <w:r w:rsidR="00A00C0A" w:rsidRPr="00284B5D">
        <w:rPr>
          <w:rFonts w:ascii="Times New Roman" w:hAnsi="Times New Roman"/>
          <w:sz w:val="24"/>
          <w:szCs w:val="24"/>
        </w:rPr>
        <w:t>Website address:</w:t>
      </w:r>
    </w:p>
    <w:p w:rsidR="00D74EF1" w:rsidRPr="00284B5D" w:rsidRDefault="00351761" w:rsidP="00701D49">
      <w:pPr>
        <w:tabs>
          <w:tab w:val="left" w:pos="709"/>
          <w:tab w:val="left" w:pos="3402"/>
          <w:tab w:val="left" w:pos="4536"/>
          <w:tab w:val="left" w:pos="5670"/>
          <w:tab w:val="left" w:pos="6804"/>
          <w:tab w:val="left" w:pos="7545"/>
          <w:tab w:val="left" w:pos="7938"/>
        </w:tabs>
        <w:rPr>
          <w:rFonts w:ascii="Times New Roman" w:hAnsi="Times New Roman"/>
          <w:sz w:val="24"/>
          <w:szCs w:val="24"/>
        </w:rPr>
      </w:pPr>
      <w:r w:rsidRPr="00284B5D">
        <w:rPr>
          <w:rFonts w:ascii="Times New Roman" w:hAnsi="Times New Roman"/>
          <w:noProof/>
          <w:sz w:val="24"/>
          <w:szCs w:val="24"/>
        </w:rPr>
        <w:pict>
          <v:shape id="_x0000_s1514" type="#_x0000_t202" style="position:absolute;margin-left:233.2pt;margin-top:18.25pt;width:212.75pt;height:45.45pt;z-index:251604480">
            <v:textbox style="mso-next-textbox:#_x0000_s1514">
              <w:txbxContent>
                <w:p w:rsidR="0024078B" w:rsidRDefault="0024078B" w:rsidP="0069755F">
                  <w:r w:rsidRPr="00701D49">
                    <w:t>www.lbscollegesatara.edu.in</w:t>
                  </w:r>
                  <w:r>
                    <w:t>/IQAC</w:t>
                  </w:r>
                </w:p>
                <w:p w:rsidR="0024078B" w:rsidRDefault="00DF4A7E" w:rsidP="0069755F">
                  <w:r>
                    <w:t>/AQAR2017-18</w:t>
                  </w:r>
                </w:p>
              </w:txbxContent>
            </v:textbox>
          </v:shape>
        </w:pict>
      </w:r>
      <w:r w:rsidR="004A51ED" w:rsidRPr="00284B5D">
        <w:rPr>
          <w:rFonts w:ascii="Times New Roman" w:hAnsi="Times New Roman"/>
          <w:sz w:val="24"/>
          <w:szCs w:val="24"/>
        </w:rPr>
        <w:t xml:space="preserve">       </w:t>
      </w:r>
      <w:r w:rsidR="000D1BB1" w:rsidRPr="00284B5D">
        <w:rPr>
          <w:rFonts w:ascii="Times New Roman" w:hAnsi="Times New Roman"/>
          <w:sz w:val="24"/>
          <w:szCs w:val="24"/>
        </w:rPr>
        <w:t xml:space="preserve">                            </w:t>
      </w:r>
    </w:p>
    <w:p w:rsidR="004B514A" w:rsidRPr="00284B5D" w:rsidRDefault="004A51ED" w:rsidP="00701D49">
      <w:pPr>
        <w:tabs>
          <w:tab w:val="left" w:pos="709"/>
          <w:tab w:val="left" w:pos="3402"/>
          <w:tab w:val="left" w:pos="4536"/>
          <w:tab w:val="left" w:pos="5670"/>
          <w:tab w:val="left" w:pos="6804"/>
          <w:tab w:val="left" w:pos="7545"/>
          <w:tab w:val="left" w:pos="7938"/>
        </w:tabs>
        <w:rPr>
          <w:rFonts w:ascii="Times New Roman" w:hAnsi="Times New Roman"/>
          <w:sz w:val="24"/>
          <w:szCs w:val="24"/>
        </w:rPr>
      </w:pPr>
      <w:r w:rsidRPr="00284B5D">
        <w:rPr>
          <w:rFonts w:ascii="Times New Roman" w:hAnsi="Times New Roman"/>
          <w:sz w:val="24"/>
          <w:szCs w:val="24"/>
        </w:rPr>
        <w:t>Web-link of the AQAR</w:t>
      </w:r>
      <w:r w:rsidR="00B8610A" w:rsidRPr="00284B5D">
        <w:rPr>
          <w:rFonts w:ascii="Times New Roman" w:hAnsi="Times New Roman"/>
          <w:sz w:val="24"/>
          <w:szCs w:val="24"/>
        </w:rPr>
        <w:t xml:space="preserve">: </w:t>
      </w:r>
      <w:r w:rsidR="004B514A" w:rsidRPr="00284B5D">
        <w:rPr>
          <w:rFonts w:ascii="Times New Roman" w:hAnsi="Times New Roman"/>
          <w:sz w:val="24"/>
          <w:szCs w:val="24"/>
        </w:rPr>
        <w:tab/>
      </w:r>
      <w:r w:rsidR="004B514A" w:rsidRPr="00284B5D">
        <w:rPr>
          <w:rFonts w:ascii="Times New Roman" w:hAnsi="Times New Roman"/>
          <w:sz w:val="24"/>
          <w:szCs w:val="24"/>
        </w:rPr>
        <w:tab/>
      </w:r>
      <w:r w:rsidR="004B514A" w:rsidRPr="00284B5D">
        <w:rPr>
          <w:rFonts w:ascii="Times New Roman" w:hAnsi="Times New Roman"/>
          <w:sz w:val="24"/>
          <w:szCs w:val="24"/>
        </w:rPr>
        <w:tab/>
      </w:r>
    </w:p>
    <w:p w:rsidR="004A51ED" w:rsidRPr="00284B5D" w:rsidRDefault="004B514A" w:rsidP="00701D49">
      <w:pPr>
        <w:tabs>
          <w:tab w:val="left" w:pos="709"/>
          <w:tab w:val="left" w:pos="3402"/>
          <w:tab w:val="left" w:pos="4536"/>
          <w:tab w:val="left" w:pos="5670"/>
          <w:tab w:val="left" w:pos="6804"/>
          <w:tab w:val="left" w:pos="7545"/>
          <w:tab w:val="left" w:pos="7938"/>
        </w:tabs>
        <w:rPr>
          <w:rFonts w:ascii="Times New Roman" w:hAnsi="Times New Roman"/>
          <w:sz w:val="24"/>
          <w:szCs w:val="24"/>
        </w:rPr>
      </w:pPr>
      <w:r w:rsidRPr="00284B5D">
        <w:rPr>
          <w:rFonts w:ascii="Times New Roman" w:hAnsi="Times New Roman"/>
          <w:sz w:val="24"/>
          <w:szCs w:val="24"/>
        </w:rPr>
        <w:t xml:space="preserve">        </w:t>
      </w:r>
      <w:r w:rsidR="00351761" w:rsidRPr="00284B5D">
        <w:rPr>
          <w:rFonts w:ascii="Times New Roman" w:hAnsi="Times New Roman"/>
          <w:sz w:val="24"/>
          <w:szCs w:val="24"/>
        </w:rPr>
        <w:t xml:space="preserve">                  </w:t>
      </w:r>
      <w:r w:rsidRPr="00284B5D">
        <w:rPr>
          <w:rFonts w:ascii="Times New Roman" w:hAnsi="Times New Roman"/>
          <w:sz w:val="24"/>
          <w:szCs w:val="24"/>
        </w:rPr>
        <w:tab/>
      </w:r>
      <w:r w:rsidRPr="00284B5D">
        <w:rPr>
          <w:rFonts w:ascii="Times New Roman" w:hAnsi="Times New Roman"/>
          <w:sz w:val="24"/>
          <w:szCs w:val="24"/>
        </w:rPr>
        <w:tab/>
      </w:r>
    </w:p>
    <w:p w:rsidR="00131715" w:rsidRPr="00284B5D" w:rsidRDefault="00D12339" w:rsidP="00701D49">
      <w:pPr>
        <w:tabs>
          <w:tab w:val="left" w:pos="709"/>
          <w:tab w:val="left" w:pos="3402"/>
          <w:tab w:val="left" w:pos="4536"/>
          <w:tab w:val="left" w:pos="5670"/>
          <w:tab w:val="left" w:pos="6804"/>
          <w:tab w:val="left" w:pos="7545"/>
          <w:tab w:val="left" w:pos="7938"/>
        </w:tabs>
        <w:rPr>
          <w:rFonts w:ascii="Times New Roman" w:hAnsi="Times New Roman"/>
          <w:sz w:val="24"/>
          <w:szCs w:val="24"/>
        </w:rPr>
      </w:pPr>
      <w:r w:rsidRPr="00284B5D">
        <w:rPr>
          <w:rFonts w:ascii="Times New Roman" w:hAnsi="Times New Roman"/>
          <w:sz w:val="24"/>
          <w:szCs w:val="24"/>
        </w:rPr>
        <w:t>1.</w:t>
      </w:r>
      <w:r w:rsidR="00505C74" w:rsidRPr="00284B5D">
        <w:rPr>
          <w:rFonts w:ascii="Times New Roman" w:hAnsi="Times New Roman"/>
          <w:sz w:val="24"/>
          <w:szCs w:val="24"/>
        </w:rPr>
        <w:t>6</w:t>
      </w:r>
      <w:r w:rsidRPr="00284B5D">
        <w:rPr>
          <w:rFonts w:ascii="Times New Roman" w:hAnsi="Times New Roman"/>
          <w:sz w:val="24"/>
          <w:szCs w:val="24"/>
        </w:rPr>
        <w:t xml:space="preserve"> </w:t>
      </w:r>
      <w:r w:rsidR="00131715" w:rsidRPr="00284B5D">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284B5D" w:rsidTr="009756E8">
        <w:trPr>
          <w:cantSplit/>
          <w:trHeight w:val="340"/>
        </w:trPr>
        <w:tc>
          <w:tcPr>
            <w:tcW w:w="959" w:type="dxa"/>
            <w:vAlign w:val="center"/>
          </w:tcPr>
          <w:p w:rsidR="00CA5E71" w:rsidRPr="00284B5D" w:rsidRDefault="00CA5E71" w:rsidP="00701D49">
            <w:pPr>
              <w:tabs>
                <w:tab w:val="left" w:pos="709"/>
                <w:tab w:val="left" w:pos="1134"/>
              </w:tabs>
              <w:spacing w:after="0"/>
              <w:jc w:val="center"/>
              <w:rPr>
                <w:rFonts w:ascii="Times New Roman" w:hAnsi="Times New Roman"/>
              </w:rPr>
            </w:pPr>
            <w:r w:rsidRPr="00284B5D">
              <w:rPr>
                <w:rFonts w:ascii="Times New Roman" w:hAnsi="Times New Roman"/>
              </w:rPr>
              <w:t>Sl.</w:t>
            </w:r>
            <w:r w:rsidR="00132DE8" w:rsidRPr="00284B5D">
              <w:rPr>
                <w:rFonts w:ascii="Times New Roman" w:hAnsi="Times New Roman"/>
              </w:rPr>
              <w:t xml:space="preserve"> </w:t>
            </w:r>
            <w:r w:rsidRPr="00284B5D">
              <w:rPr>
                <w:rFonts w:ascii="Times New Roman" w:hAnsi="Times New Roman"/>
              </w:rPr>
              <w:t>No.</w:t>
            </w:r>
          </w:p>
        </w:tc>
        <w:tc>
          <w:tcPr>
            <w:tcW w:w="1145" w:type="dxa"/>
            <w:vAlign w:val="center"/>
          </w:tcPr>
          <w:p w:rsidR="00CA5E71" w:rsidRPr="00284B5D" w:rsidRDefault="00CA5E71" w:rsidP="00701D49">
            <w:pPr>
              <w:tabs>
                <w:tab w:val="left" w:pos="709"/>
                <w:tab w:val="left" w:pos="1134"/>
              </w:tabs>
              <w:spacing w:after="0"/>
              <w:jc w:val="center"/>
              <w:rPr>
                <w:rFonts w:ascii="Times New Roman" w:hAnsi="Times New Roman"/>
              </w:rPr>
            </w:pPr>
            <w:r w:rsidRPr="00284B5D">
              <w:rPr>
                <w:rFonts w:ascii="Times New Roman" w:hAnsi="Times New Roman"/>
              </w:rPr>
              <w:t>Cycle</w:t>
            </w:r>
          </w:p>
        </w:tc>
        <w:tc>
          <w:tcPr>
            <w:tcW w:w="1027" w:type="dxa"/>
            <w:vAlign w:val="center"/>
          </w:tcPr>
          <w:p w:rsidR="00CA5E71" w:rsidRPr="00284B5D" w:rsidRDefault="00CA5E71" w:rsidP="00701D49">
            <w:pPr>
              <w:tabs>
                <w:tab w:val="left" w:pos="709"/>
                <w:tab w:val="left" w:pos="1134"/>
              </w:tabs>
              <w:spacing w:after="0"/>
              <w:jc w:val="center"/>
              <w:rPr>
                <w:rFonts w:ascii="Times New Roman" w:hAnsi="Times New Roman"/>
              </w:rPr>
            </w:pPr>
            <w:r w:rsidRPr="00284B5D">
              <w:rPr>
                <w:rFonts w:ascii="Times New Roman" w:hAnsi="Times New Roman"/>
              </w:rPr>
              <w:t>Grade</w:t>
            </w:r>
          </w:p>
        </w:tc>
        <w:tc>
          <w:tcPr>
            <w:tcW w:w="993" w:type="dxa"/>
            <w:vAlign w:val="center"/>
          </w:tcPr>
          <w:p w:rsidR="00CA5E71" w:rsidRPr="00284B5D" w:rsidRDefault="00CA5E71" w:rsidP="00701D49">
            <w:pPr>
              <w:tabs>
                <w:tab w:val="left" w:pos="709"/>
                <w:tab w:val="left" w:pos="1134"/>
              </w:tabs>
              <w:spacing w:after="0"/>
              <w:jc w:val="center"/>
              <w:rPr>
                <w:rFonts w:ascii="Times New Roman" w:hAnsi="Times New Roman"/>
              </w:rPr>
            </w:pPr>
            <w:r w:rsidRPr="00284B5D">
              <w:rPr>
                <w:rFonts w:ascii="Times New Roman" w:hAnsi="Times New Roman"/>
              </w:rPr>
              <w:t>CGPA</w:t>
            </w:r>
          </w:p>
        </w:tc>
        <w:tc>
          <w:tcPr>
            <w:tcW w:w="1417" w:type="dxa"/>
            <w:vAlign w:val="center"/>
          </w:tcPr>
          <w:p w:rsidR="00CA5E71" w:rsidRPr="00284B5D" w:rsidRDefault="00CA5E71" w:rsidP="00701D49">
            <w:pPr>
              <w:tabs>
                <w:tab w:val="left" w:pos="709"/>
                <w:tab w:val="left" w:pos="1134"/>
              </w:tabs>
              <w:spacing w:after="0"/>
              <w:jc w:val="center"/>
              <w:rPr>
                <w:rFonts w:ascii="Times New Roman" w:hAnsi="Times New Roman"/>
              </w:rPr>
            </w:pPr>
            <w:r w:rsidRPr="00284B5D">
              <w:rPr>
                <w:rFonts w:ascii="Times New Roman" w:hAnsi="Times New Roman"/>
              </w:rPr>
              <w:t>Year of Accreditation</w:t>
            </w:r>
          </w:p>
        </w:tc>
        <w:tc>
          <w:tcPr>
            <w:tcW w:w="1382" w:type="dxa"/>
            <w:vAlign w:val="center"/>
          </w:tcPr>
          <w:p w:rsidR="00CA5E71" w:rsidRPr="00284B5D" w:rsidRDefault="00CA5E71" w:rsidP="00701D49">
            <w:pPr>
              <w:tabs>
                <w:tab w:val="left" w:pos="709"/>
                <w:tab w:val="left" w:pos="1134"/>
              </w:tabs>
              <w:spacing w:after="0"/>
              <w:jc w:val="center"/>
              <w:rPr>
                <w:rFonts w:ascii="Times New Roman" w:hAnsi="Times New Roman"/>
              </w:rPr>
            </w:pPr>
            <w:r w:rsidRPr="00284B5D">
              <w:rPr>
                <w:rFonts w:ascii="Times New Roman" w:hAnsi="Times New Roman"/>
              </w:rPr>
              <w:t>Validity Period</w:t>
            </w:r>
          </w:p>
        </w:tc>
      </w:tr>
      <w:tr w:rsidR="00CA5E71" w:rsidRPr="00284B5D" w:rsidTr="009756E8">
        <w:trPr>
          <w:cantSplit/>
          <w:trHeight w:val="340"/>
        </w:trPr>
        <w:tc>
          <w:tcPr>
            <w:tcW w:w="959" w:type="dxa"/>
            <w:vAlign w:val="center"/>
          </w:tcPr>
          <w:p w:rsidR="00CA5E71" w:rsidRPr="00284B5D" w:rsidRDefault="00CA5E71" w:rsidP="00701D49">
            <w:pPr>
              <w:tabs>
                <w:tab w:val="left" w:pos="709"/>
                <w:tab w:val="left" w:pos="1134"/>
              </w:tabs>
              <w:spacing w:after="0"/>
              <w:jc w:val="center"/>
              <w:rPr>
                <w:rFonts w:ascii="Times New Roman" w:hAnsi="Times New Roman"/>
              </w:rPr>
            </w:pPr>
            <w:r w:rsidRPr="00284B5D">
              <w:rPr>
                <w:rFonts w:ascii="Times New Roman" w:hAnsi="Times New Roman"/>
              </w:rPr>
              <w:t>1</w:t>
            </w:r>
          </w:p>
        </w:tc>
        <w:tc>
          <w:tcPr>
            <w:tcW w:w="1145" w:type="dxa"/>
            <w:vAlign w:val="center"/>
          </w:tcPr>
          <w:p w:rsidR="00CA5E71" w:rsidRPr="00284B5D" w:rsidRDefault="00CA5E71" w:rsidP="00701D49">
            <w:pPr>
              <w:tabs>
                <w:tab w:val="left" w:pos="709"/>
                <w:tab w:val="left" w:pos="1134"/>
              </w:tabs>
              <w:spacing w:after="0"/>
              <w:jc w:val="center"/>
              <w:rPr>
                <w:rFonts w:ascii="Times New Roman" w:hAnsi="Times New Roman"/>
              </w:rPr>
            </w:pPr>
            <w:r w:rsidRPr="00284B5D">
              <w:rPr>
                <w:rFonts w:ascii="Times New Roman" w:hAnsi="Times New Roman"/>
              </w:rPr>
              <w:t>1</w:t>
            </w:r>
            <w:r w:rsidRPr="00284B5D">
              <w:rPr>
                <w:rFonts w:ascii="Times New Roman" w:hAnsi="Times New Roman"/>
                <w:vertAlign w:val="superscript"/>
              </w:rPr>
              <w:t>st</w:t>
            </w:r>
            <w:r w:rsidRPr="00284B5D">
              <w:rPr>
                <w:rFonts w:ascii="Times New Roman" w:hAnsi="Times New Roman"/>
              </w:rPr>
              <w:t xml:space="preserve"> Cycle</w:t>
            </w:r>
          </w:p>
        </w:tc>
        <w:tc>
          <w:tcPr>
            <w:tcW w:w="1027" w:type="dxa"/>
            <w:vAlign w:val="center"/>
          </w:tcPr>
          <w:p w:rsidR="00CA5E71" w:rsidRPr="00284B5D" w:rsidRDefault="00080790" w:rsidP="00701D49">
            <w:pPr>
              <w:tabs>
                <w:tab w:val="left" w:pos="709"/>
                <w:tab w:val="left" w:pos="1134"/>
              </w:tabs>
              <w:spacing w:after="0"/>
              <w:jc w:val="center"/>
              <w:rPr>
                <w:rFonts w:ascii="Times New Roman" w:hAnsi="Times New Roman"/>
              </w:rPr>
            </w:pPr>
            <w:r w:rsidRPr="00284B5D">
              <w:rPr>
                <w:rFonts w:ascii="Times New Roman" w:hAnsi="Times New Roman"/>
              </w:rPr>
              <w:t>B</w:t>
            </w:r>
          </w:p>
        </w:tc>
        <w:tc>
          <w:tcPr>
            <w:tcW w:w="993" w:type="dxa"/>
            <w:vAlign w:val="center"/>
          </w:tcPr>
          <w:p w:rsidR="00CA5E71" w:rsidRPr="00284B5D" w:rsidRDefault="00080790" w:rsidP="00701D49">
            <w:pPr>
              <w:tabs>
                <w:tab w:val="left" w:pos="709"/>
                <w:tab w:val="left" w:pos="1134"/>
              </w:tabs>
              <w:spacing w:after="0"/>
              <w:jc w:val="center"/>
              <w:rPr>
                <w:rFonts w:ascii="Times New Roman" w:hAnsi="Times New Roman"/>
              </w:rPr>
            </w:pPr>
            <w:r w:rsidRPr="00284B5D">
              <w:rPr>
                <w:rFonts w:ascii="Times New Roman" w:hAnsi="Times New Roman"/>
              </w:rPr>
              <w:t>2.03</w:t>
            </w:r>
          </w:p>
        </w:tc>
        <w:tc>
          <w:tcPr>
            <w:tcW w:w="1417" w:type="dxa"/>
            <w:vAlign w:val="center"/>
          </w:tcPr>
          <w:p w:rsidR="00CA5E71" w:rsidRPr="00284B5D" w:rsidRDefault="00080790" w:rsidP="00701D49">
            <w:pPr>
              <w:tabs>
                <w:tab w:val="left" w:pos="709"/>
                <w:tab w:val="left" w:pos="1134"/>
              </w:tabs>
              <w:spacing w:after="0"/>
              <w:jc w:val="center"/>
              <w:rPr>
                <w:rFonts w:ascii="Times New Roman" w:hAnsi="Times New Roman"/>
              </w:rPr>
            </w:pPr>
            <w:r w:rsidRPr="00284B5D">
              <w:rPr>
                <w:rFonts w:ascii="Times New Roman" w:hAnsi="Times New Roman"/>
              </w:rPr>
              <w:t>2004</w:t>
            </w:r>
          </w:p>
        </w:tc>
        <w:tc>
          <w:tcPr>
            <w:tcW w:w="1382" w:type="dxa"/>
          </w:tcPr>
          <w:p w:rsidR="00CA5E71" w:rsidRPr="00284B5D" w:rsidRDefault="00080790" w:rsidP="00701D49">
            <w:pPr>
              <w:tabs>
                <w:tab w:val="left" w:pos="709"/>
                <w:tab w:val="left" w:pos="1134"/>
              </w:tabs>
              <w:spacing w:after="0"/>
              <w:jc w:val="center"/>
              <w:rPr>
                <w:rFonts w:ascii="Times New Roman" w:hAnsi="Times New Roman"/>
              </w:rPr>
            </w:pPr>
            <w:r w:rsidRPr="00284B5D">
              <w:rPr>
                <w:rFonts w:ascii="Times New Roman" w:hAnsi="Times New Roman"/>
              </w:rPr>
              <w:t>5 YEARS</w:t>
            </w:r>
          </w:p>
        </w:tc>
      </w:tr>
      <w:tr w:rsidR="00CA5E71" w:rsidRPr="00284B5D" w:rsidTr="009756E8">
        <w:trPr>
          <w:cantSplit/>
          <w:trHeight w:val="340"/>
        </w:trPr>
        <w:tc>
          <w:tcPr>
            <w:tcW w:w="959" w:type="dxa"/>
            <w:vAlign w:val="center"/>
          </w:tcPr>
          <w:p w:rsidR="00CA5E71" w:rsidRPr="00284B5D" w:rsidRDefault="00CA5E71" w:rsidP="00701D49">
            <w:pPr>
              <w:tabs>
                <w:tab w:val="left" w:pos="709"/>
                <w:tab w:val="left" w:pos="1134"/>
              </w:tabs>
              <w:spacing w:after="0"/>
              <w:jc w:val="center"/>
              <w:rPr>
                <w:rFonts w:ascii="Times New Roman" w:hAnsi="Times New Roman"/>
              </w:rPr>
            </w:pPr>
            <w:r w:rsidRPr="00284B5D">
              <w:rPr>
                <w:rFonts w:ascii="Times New Roman" w:hAnsi="Times New Roman"/>
              </w:rPr>
              <w:t>2</w:t>
            </w:r>
          </w:p>
        </w:tc>
        <w:tc>
          <w:tcPr>
            <w:tcW w:w="1145" w:type="dxa"/>
            <w:vAlign w:val="center"/>
          </w:tcPr>
          <w:p w:rsidR="00CA5E71" w:rsidRPr="00284B5D" w:rsidRDefault="00CA5E71" w:rsidP="00701D49">
            <w:pPr>
              <w:tabs>
                <w:tab w:val="left" w:pos="709"/>
                <w:tab w:val="left" w:pos="1134"/>
              </w:tabs>
              <w:spacing w:after="0"/>
              <w:jc w:val="center"/>
              <w:rPr>
                <w:rFonts w:ascii="Times New Roman" w:hAnsi="Times New Roman"/>
              </w:rPr>
            </w:pPr>
            <w:r w:rsidRPr="00284B5D">
              <w:rPr>
                <w:rFonts w:ascii="Times New Roman" w:hAnsi="Times New Roman"/>
              </w:rPr>
              <w:t>2</w:t>
            </w:r>
            <w:r w:rsidRPr="00284B5D">
              <w:rPr>
                <w:rFonts w:ascii="Times New Roman" w:hAnsi="Times New Roman"/>
                <w:vertAlign w:val="superscript"/>
              </w:rPr>
              <w:t>nd</w:t>
            </w:r>
            <w:r w:rsidRPr="00284B5D">
              <w:rPr>
                <w:rFonts w:ascii="Times New Roman" w:hAnsi="Times New Roman"/>
              </w:rPr>
              <w:t xml:space="preserve"> Cycle</w:t>
            </w:r>
          </w:p>
        </w:tc>
        <w:tc>
          <w:tcPr>
            <w:tcW w:w="1027" w:type="dxa"/>
            <w:vAlign w:val="center"/>
          </w:tcPr>
          <w:p w:rsidR="00CA5E71" w:rsidRPr="00284B5D" w:rsidRDefault="00080790" w:rsidP="00701D49">
            <w:pPr>
              <w:tabs>
                <w:tab w:val="left" w:pos="709"/>
                <w:tab w:val="left" w:pos="1134"/>
              </w:tabs>
              <w:spacing w:after="0"/>
              <w:jc w:val="center"/>
              <w:rPr>
                <w:rFonts w:ascii="Times New Roman" w:hAnsi="Times New Roman"/>
              </w:rPr>
            </w:pPr>
            <w:r w:rsidRPr="00284B5D">
              <w:rPr>
                <w:rFonts w:ascii="Times New Roman" w:hAnsi="Times New Roman"/>
              </w:rPr>
              <w:t>B</w:t>
            </w:r>
          </w:p>
        </w:tc>
        <w:tc>
          <w:tcPr>
            <w:tcW w:w="993" w:type="dxa"/>
            <w:vAlign w:val="center"/>
          </w:tcPr>
          <w:p w:rsidR="00CA5E71" w:rsidRPr="00284B5D" w:rsidRDefault="00080790" w:rsidP="00701D49">
            <w:pPr>
              <w:tabs>
                <w:tab w:val="left" w:pos="709"/>
                <w:tab w:val="left" w:pos="1134"/>
              </w:tabs>
              <w:spacing w:after="0"/>
              <w:jc w:val="center"/>
              <w:rPr>
                <w:rFonts w:ascii="Times New Roman" w:hAnsi="Times New Roman"/>
              </w:rPr>
            </w:pPr>
            <w:r w:rsidRPr="00284B5D">
              <w:rPr>
                <w:rFonts w:ascii="Times New Roman" w:hAnsi="Times New Roman"/>
              </w:rPr>
              <w:t>2.86</w:t>
            </w:r>
          </w:p>
        </w:tc>
        <w:tc>
          <w:tcPr>
            <w:tcW w:w="1417" w:type="dxa"/>
            <w:vAlign w:val="center"/>
          </w:tcPr>
          <w:p w:rsidR="00CA5E71" w:rsidRPr="00284B5D" w:rsidRDefault="00080790" w:rsidP="00701D49">
            <w:pPr>
              <w:tabs>
                <w:tab w:val="left" w:pos="709"/>
                <w:tab w:val="left" w:pos="1134"/>
              </w:tabs>
              <w:spacing w:after="0"/>
              <w:jc w:val="center"/>
              <w:rPr>
                <w:rFonts w:ascii="Times New Roman" w:hAnsi="Times New Roman"/>
              </w:rPr>
            </w:pPr>
            <w:r w:rsidRPr="00284B5D">
              <w:rPr>
                <w:rFonts w:ascii="Times New Roman" w:hAnsi="Times New Roman"/>
              </w:rPr>
              <w:t>2012</w:t>
            </w:r>
          </w:p>
        </w:tc>
        <w:tc>
          <w:tcPr>
            <w:tcW w:w="1382" w:type="dxa"/>
          </w:tcPr>
          <w:p w:rsidR="00CA5E71" w:rsidRPr="00284B5D" w:rsidRDefault="00080790" w:rsidP="00701D49">
            <w:pPr>
              <w:tabs>
                <w:tab w:val="left" w:pos="709"/>
                <w:tab w:val="left" w:pos="1134"/>
              </w:tabs>
              <w:spacing w:after="0"/>
              <w:jc w:val="center"/>
              <w:rPr>
                <w:rFonts w:ascii="Times New Roman" w:hAnsi="Times New Roman"/>
              </w:rPr>
            </w:pPr>
            <w:r w:rsidRPr="00284B5D">
              <w:rPr>
                <w:rFonts w:ascii="Times New Roman" w:hAnsi="Times New Roman"/>
              </w:rPr>
              <w:t>5 YEARS</w:t>
            </w:r>
          </w:p>
        </w:tc>
      </w:tr>
      <w:tr w:rsidR="00DF4A7E" w:rsidRPr="00284B5D" w:rsidTr="009756E8">
        <w:trPr>
          <w:cantSplit/>
          <w:trHeight w:val="340"/>
        </w:trPr>
        <w:tc>
          <w:tcPr>
            <w:tcW w:w="959" w:type="dxa"/>
            <w:vAlign w:val="center"/>
          </w:tcPr>
          <w:p w:rsidR="00DF4A7E" w:rsidRPr="00284B5D" w:rsidRDefault="00DF4A7E" w:rsidP="00701D49">
            <w:pPr>
              <w:tabs>
                <w:tab w:val="left" w:pos="709"/>
                <w:tab w:val="left" w:pos="1134"/>
              </w:tabs>
              <w:spacing w:after="0"/>
              <w:jc w:val="center"/>
              <w:rPr>
                <w:rFonts w:ascii="Times New Roman" w:hAnsi="Times New Roman"/>
              </w:rPr>
            </w:pPr>
            <w:r>
              <w:rPr>
                <w:rFonts w:ascii="Times New Roman" w:hAnsi="Times New Roman"/>
              </w:rPr>
              <w:t>3</w:t>
            </w:r>
          </w:p>
        </w:tc>
        <w:tc>
          <w:tcPr>
            <w:tcW w:w="1145" w:type="dxa"/>
            <w:vAlign w:val="center"/>
          </w:tcPr>
          <w:p w:rsidR="00DF4A7E" w:rsidRPr="00284B5D" w:rsidRDefault="00DF4A7E" w:rsidP="00701D49">
            <w:pPr>
              <w:tabs>
                <w:tab w:val="left" w:pos="709"/>
                <w:tab w:val="left" w:pos="1134"/>
              </w:tabs>
              <w:spacing w:after="0"/>
              <w:jc w:val="center"/>
              <w:rPr>
                <w:rFonts w:ascii="Times New Roman" w:hAnsi="Times New Roman"/>
              </w:rPr>
            </w:pPr>
            <w:r>
              <w:rPr>
                <w:rFonts w:ascii="Times New Roman" w:hAnsi="Times New Roman"/>
              </w:rPr>
              <w:t>3</w:t>
            </w:r>
            <w:r w:rsidRPr="00DF4A7E">
              <w:rPr>
                <w:rFonts w:ascii="Times New Roman" w:hAnsi="Times New Roman"/>
                <w:vertAlign w:val="superscript"/>
              </w:rPr>
              <w:t>rd</w:t>
            </w:r>
            <w:r>
              <w:rPr>
                <w:rFonts w:ascii="Times New Roman" w:hAnsi="Times New Roman"/>
              </w:rPr>
              <w:t xml:space="preserve"> Cycle</w:t>
            </w:r>
          </w:p>
        </w:tc>
        <w:tc>
          <w:tcPr>
            <w:tcW w:w="1027" w:type="dxa"/>
            <w:vAlign w:val="center"/>
          </w:tcPr>
          <w:p w:rsidR="00DF4A7E" w:rsidRPr="00284B5D" w:rsidRDefault="00DF4A7E" w:rsidP="00701D49">
            <w:pPr>
              <w:tabs>
                <w:tab w:val="left" w:pos="709"/>
                <w:tab w:val="left" w:pos="1134"/>
              </w:tabs>
              <w:spacing w:after="0"/>
              <w:jc w:val="center"/>
              <w:rPr>
                <w:rFonts w:ascii="Times New Roman" w:hAnsi="Times New Roman"/>
              </w:rPr>
            </w:pPr>
            <w:r>
              <w:rPr>
                <w:rFonts w:ascii="Times New Roman" w:hAnsi="Times New Roman"/>
              </w:rPr>
              <w:t>A</w:t>
            </w:r>
          </w:p>
        </w:tc>
        <w:tc>
          <w:tcPr>
            <w:tcW w:w="993" w:type="dxa"/>
            <w:vAlign w:val="center"/>
          </w:tcPr>
          <w:p w:rsidR="00DF4A7E" w:rsidRPr="00284B5D" w:rsidRDefault="00DF4A7E" w:rsidP="00701D49">
            <w:pPr>
              <w:tabs>
                <w:tab w:val="left" w:pos="709"/>
                <w:tab w:val="left" w:pos="1134"/>
              </w:tabs>
              <w:spacing w:after="0"/>
              <w:jc w:val="center"/>
              <w:rPr>
                <w:rFonts w:ascii="Times New Roman" w:hAnsi="Times New Roman"/>
              </w:rPr>
            </w:pPr>
            <w:r>
              <w:rPr>
                <w:rFonts w:ascii="Times New Roman" w:hAnsi="Times New Roman"/>
              </w:rPr>
              <w:t>3.15</w:t>
            </w:r>
          </w:p>
        </w:tc>
        <w:tc>
          <w:tcPr>
            <w:tcW w:w="1417" w:type="dxa"/>
            <w:vAlign w:val="center"/>
          </w:tcPr>
          <w:p w:rsidR="00DF4A7E" w:rsidRPr="00284B5D" w:rsidRDefault="00DF4A7E" w:rsidP="00701D49">
            <w:pPr>
              <w:tabs>
                <w:tab w:val="left" w:pos="709"/>
                <w:tab w:val="left" w:pos="1134"/>
              </w:tabs>
              <w:spacing w:after="0"/>
              <w:jc w:val="center"/>
              <w:rPr>
                <w:rFonts w:ascii="Times New Roman" w:hAnsi="Times New Roman"/>
              </w:rPr>
            </w:pPr>
            <w:r>
              <w:rPr>
                <w:rFonts w:ascii="Times New Roman" w:hAnsi="Times New Roman"/>
              </w:rPr>
              <w:t>2018</w:t>
            </w:r>
          </w:p>
        </w:tc>
        <w:tc>
          <w:tcPr>
            <w:tcW w:w="1382" w:type="dxa"/>
          </w:tcPr>
          <w:p w:rsidR="00DF4A7E" w:rsidRPr="00284B5D" w:rsidRDefault="00DF4A7E" w:rsidP="00701D49">
            <w:pPr>
              <w:tabs>
                <w:tab w:val="left" w:pos="709"/>
                <w:tab w:val="left" w:pos="1134"/>
              </w:tabs>
              <w:spacing w:after="0"/>
              <w:jc w:val="center"/>
              <w:rPr>
                <w:rFonts w:ascii="Times New Roman" w:hAnsi="Times New Roman"/>
              </w:rPr>
            </w:pPr>
            <w:r>
              <w:rPr>
                <w:rFonts w:ascii="Times New Roman" w:hAnsi="Times New Roman"/>
              </w:rPr>
              <w:t>5 YEARS</w:t>
            </w:r>
          </w:p>
        </w:tc>
      </w:tr>
    </w:tbl>
    <w:p w:rsidR="000D1BB1" w:rsidRPr="00284B5D" w:rsidRDefault="000D1BB1" w:rsidP="00701D49">
      <w:pPr>
        <w:tabs>
          <w:tab w:val="left" w:pos="709"/>
          <w:tab w:val="left" w:pos="1134"/>
        </w:tabs>
        <w:spacing w:after="0"/>
        <w:rPr>
          <w:rFonts w:ascii="Times New Roman" w:hAnsi="Times New Roman"/>
        </w:rPr>
      </w:pPr>
    </w:p>
    <w:p w:rsidR="00351761" w:rsidRPr="00284B5D" w:rsidRDefault="00351761" w:rsidP="00701D49">
      <w:pPr>
        <w:tabs>
          <w:tab w:val="left" w:pos="709"/>
          <w:tab w:val="left" w:pos="1134"/>
        </w:tabs>
        <w:spacing w:after="0"/>
        <w:rPr>
          <w:rFonts w:ascii="Times New Roman" w:hAnsi="Times New Roman"/>
        </w:rPr>
      </w:pPr>
    </w:p>
    <w:p w:rsidR="002F46EF" w:rsidRPr="00284B5D" w:rsidRDefault="005759C2" w:rsidP="00701D49">
      <w:pPr>
        <w:tabs>
          <w:tab w:val="left" w:pos="709"/>
          <w:tab w:val="left" w:pos="1134"/>
        </w:tabs>
        <w:spacing w:after="0"/>
        <w:rPr>
          <w:rFonts w:ascii="Times New Roman" w:hAnsi="Times New Roman"/>
        </w:rPr>
      </w:pPr>
      <w:r w:rsidRPr="00284B5D">
        <w:rPr>
          <w:rFonts w:ascii="Times New Roman" w:hAnsi="Times New Roman"/>
          <w:noProof/>
        </w:rPr>
        <w:pict>
          <v:shape id="_x0000_s1502" type="#_x0000_t202" style="position:absolute;margin-left:299.85pt;margin-top:-9.65pt;width:105.15pt;height:25.05pt;z-index:251601408">
            <v:textbox style="mso-next-textbox:#_x0000_s1502">
              <w:txbxContent>
                <w:p w:rsidR="0024078B" w:rsidRPr="005613F9" w:rsidRDefault="0024078B" w:rsidP="00901F04">
                  <w:pPr>
                    <w:rPr>
                      <w:sz w:val="20"/>
                      <w:szCs w:val="20"/>
                    </w:rPr>
                  </w:pPr>
                  <w:r>
                    <w:rPr>
                      <w:sz w:val="20"/>
                      <w:szCs w:val="20"/>
                    </w:rPr>
                    <w:t>15/06/2004</w:t>
                  </w:r>
                </w:p>
              </w:txbxContent>
            </v:textbox>
          </v:shape>
        </w:pict>
      </w:r>
      <w:r w:rsidR="00D12339" w:rsidRPr="00284B5D">
        <w:rPr>
          <w:rFonts w:ascii="Times New Roman" w:hAnsi="Times New Roman"/>
        </w:rPr>
        <w:t>1.</w:t>
      </w:r>
      <w:r w:rsidR="00505C74" w:rsidRPr="00284B5D">
        <w:rPr>
          <w:rFonts w:ascii="Times New Roman" w:hAnsi="Times New Roman"/>
        </w:rPr>
        <w:t>7</w:t>
      </w:r>
      <w:r w:rsidR="00D12339" w:rsidRPr="00284B5D">
        <w:rPr>
          <w:rFonts w:ascii="Times New Roman" w:hAnsi="Times New Roman"/>
        </w:rPr>
        <w:t xml:space="preserve"> </w:t>
      </w:r>
      <w:r w:rsidR="002F46EF" w:rsidRPr="00284B5D">
        <w:rPr>
          <w:rFonts w:ascii="Times New Roman" w:hAnsi="Times New Roman"/>
        </w:rPr>
        <w:t>Date of</w:t>
      </w:r>
      <w:r w:rsidR="00901F04" w:rsidRPr="00284B5D">
        <w:rPr>
          <w:rFonts w:ascii="Times New Roman" w:hAnsi="Times New Roman"/>
        </w:rPr>
        <w:t xml:space="preserve"> Establishment of IQAC :</w:t>
      </w:r>
      <w:r w:rsidR="00901F04" w:rsidRPr="00284B5D">
        <w:rPr>
          <w:rFonts w:ascii="Times New Roman" w:hAnsi="Times New Roman"/>
        </w:rPr>
        <w:tab/>
      </w:r>
      <w:r w:rsidR="002F46EF" w:rsidRPr="00284B5D">
        <w:rPr>
          <w:rFonts w:ascii="Times New Roman" w:hAnsi="Times New Roman"/>
        </w:rPr>
        <w:t>DD/MM/YYYY</w:t>
      </w:r>
    </w:p>
    <w:p w:rsidR="00351761" w:rsidRPr="00284B5D" w:rsidRDefault="00351761" w:rsidP="00701D49">
      <w:pPr>
        <w:tabs>
          <w:tab w:val="left" w:pos="709"/>
          <w:tab w:val="left" w:pos="1134"/>
        </w:tabs>
        <w:spacing w:after="0"/>
        <w:rPr>
          <w:rFonts w:ascii="Times New Roman" w:hAnsi="Times New Roman"/>
        </w:rPr>
      </w:pPr>
    </w:p>
    <w:p w:rsidR="002F46EF" w:rsidRPr="00284B5D" w:rsidRDefault="002F46EF" w:rsidP="00701D49">
      <w:pPr>
        <w:tabs>
          <w:tab w:val="left" w:pos="709"/>
          <w:tab w:val="left" w:pos="1134"/>
          <w:tab w:val="left" w:pos="3402"/>
          <w:tab w:val="left" w:pos="4536"/>
          <w:tab w:val="left" w:pos="5670"/>
          <w:tab w:val="left" w:pos="6804"/>
          <w:tab w:val="left" w:pos="7545"/>
          <w:tab w:val="left" w:pos="7938"/>
        </w:tabs>
        <w:spacing w:after="0"/>
        <w:rPr>
          <w:rFonts w:ascii="Times New Roman" w:hAnsi="Times New Roman"/>
          <w:b/>
        </w:rPr>
      </w:pPr>
    </w:p>
    <w:p w:rsidR="004E239F" w:rsidRPr="00284B5D" w:rsidRDefault="00080790" w:rsidP="00701D49">
      <w:pPr>
        <w:tabs>
          <w:tab w:val="left" w:pos="709"/>
          <w:tab w:val="left" w:pos="1134"/>
          <w:tab w:val="left" w:pos="3402"/>
          <w:tab w:val="left" w:pos="4536"/>
          <w:tab w:val="left" w:pos="5670"/>
          <w:tab w:val="left" w:pos="6804"/>
          <w:tab w:val="left" w:pos="7545"/>
          <w:tab w:val="left" w:pos="7938"/>
        </w:tabs>
        <w:spacing w:after="0"/>
        <w:rPr>
          <w:rFonts w:ascii="Times New Roman" w:hAnsi="Times New Roman"/>
          <w:b/>
        </w:rPr>
      </w:pPr>
      <w:r w:rsidRPr="00284B5D">
        <w:rPr>
          <w:rFonts w:ascii="Times New Roman" w:hAnsi="Times New Roman"/>
          <w:b/>
          <w:noProof/>
        </w:rPr>
        <w:pict>
          <v:shape id="_x0000_s1049" type="#_x0000_t202" style="position:absolute;margin-left:221.95pt;margin-top:-10.85pt;width:207.55pt;height:27.5pt;z-index:251550208">
            <v:textbox style="mso-next-textbox:#_x0000_s1049">
              <w:txbxContent>
                <w:p w:rsidR="0024078B" w:rsidRPr="005613F9" w:rsidRDefault="00DF4A7E" w:rsidP="005613F9">
                  <w:pPr>
                    <w:rPr>
                      <w:sz w:val="20"/>
                      <w:szCs w:val="20"/>
                    </w:rPr>
                  </w:pPr>
                  <w:r>
                    <w:rPr>
                      <w:sz w:val="20"/>
                      <w:szCs w:val="20"/>
                    </w:rPr>
                    <w:t>2017-18</w:t>
                  </w:r>
                </w:p>
              </w:txbxContent>
            </v:textbox>
          </v:shape>
        </w:pict>
      </w:r>
      <w:r w:rsidR="00505C74" w:rsidRPr="00284B5D">
        <w:rPr>
          <w:rFonts w:ascii="Times New Roman" w:hAnsi="Times New Roman"/>
          <w:b/>
        </w:rPr>
        <w:t>1.8</w:t>
      </w:r>
      <w:r w:rsidR="00D12339" w:rsidRPr="00284B5D">
        <w:rPr>
          <w:rFonts w:ascii="Times New Roman" w:hAnsi="Times New Roman"/>
          <w:b/>
        </w:rPr>
        <w:t xml:space="preserve"> </w:t>
      </w:r>
      <w:r w:rsidR="00131715" w:rsidRPr="00284B5D">
        <w:rPr>
          <w:rFonts w:ascii="Times New Roman" w:hAnsi="Times New Roman"/>
          <w:b/>
        </w:rPr>
        <w:t>AQAR for the year</w:t>
      </w:r>
      <w:r w:rsidR="002F46EF" w:rsidRPr="00284B5D">
        <w:rPr>
          <w:rFonts w:ascii="Times New Roman" w:hAnsi="Times New Roman"/>
          <w:b/>
        </w:rPr>
        <w:tab/>
      </w:r>
    </w:p>
    <w:p w:rsidR="00351761" w:rsidRPr="00284B5D" w:rsidRDefault="00351761" w:rsidP="00701D49">
      <w:pPr>
        <w:tabs>
          <w:tab w:val="left" w:pos="709"/>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Pr="00284B5D" w:rsidRDefault="00351761" w:rsidP="00701D49">
      <w:pPr>
        <w:tabs>
          <w:tab w:val="left" w:pos="709"/>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701D49">
      <w:pPr>
        <w:tabs>
          <w:tab w:val="left" w:pos="709"/>
          <w:tab w:val="left" w:pos="1134"/>
          <w:tab w:val="left" w:pos="3402"/>
          <w:tab w:val="left" w:pos="4536"/>
          <w:tab w:val="left" w:pos="5670"/>
          <w:tab w:val="left" w:pos="6804"/>
          <w:tab w:val="left" w:pos="7545"/>
          <w:tab w:val="left" w:pos="7938"/>
        </w:tabs>
        <w:spacing w:after="0"/>
        <w:rPr>
          <w:rFonts w:ascii="Times New Roman" w:hAnsi="Times New Roman"/>
          <w:b/>
        </w:rPr>
      </w:pPr>
    </w:p>
    <w:p w:rsidR="00C81C28" w:rsidRDefault="00C81C28" w:rsidP="00701D49">
      <w:pPr>
        <w:tabs>
          <w:tab w:val="left" w:pos="709"/>
          <w:tab w:val="left" w:pos="1134"/>
          <w:tab w:val="left" w:pos="3402"/>
          <w:tab w:val="left" w:pos="4536"/>
          <w:tab w:val="left" w:pos="5670"/>
          <w:tab w:val="left" w:pos="6804"/>
          <w:tab w:val="left" w:pos="7545"/>
          <w:tab w:val="left" w:pos="7938"/>
        </w:tabs>
        <w:spacing w:after="0"/>
        <w:rPr>
          <w:rFonts w:ascii="Times New Roman" w:hAnsi="Times New Roman"/>
          <w:b/>
        </w:rPr>
      </w:pPr>
    </w:p>
    <w:p w:rsidR="00C81C28" w:rsidRPr="00284B5D" w:rsidRDefault="00C81C28" w:rsidP="00701D49">
      <w:pPr>
        <w:tabs>
          <w:tab w:val="left" w:pos="709"/>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284B5D" w:rsidRDefault="006561E3" w:rsidP="00701D49">
      <w:pPr>
        <w:tabs>
          <w:tab w:val="left" w:pos="709"/>
          <w:tab w:val="left" w:pos="1134"/>
          <w:tab w:val="left" w:pos="3402"/>
          <w:tab w:val="left" w:pos="4536"/>
          <w:tab w:val="left" w:pos="5670"/>
          <w:tab w:val="left" w:pos="6804"/>
          <w:tab w:val="left" w:pos="7545"/>
          <w:tab w:val="left" w:pos="7938"/>
        </w:tabs>
        <w:spacing w:after="0"/>
        <w:rPr>
          <w:rFonts w:ascii="Times New Roman" w:hAnsi="Times New Roman"/>
          <w:b/>
        </w:rPr>
      </w:pPr>
      <w:r w:rsidRPr="00284B5D">
        <w:rPr>
          <w:rFonts w:ascii="Times New Roman" w:hAnsi="Times New Roman"/>
          <w:b/>
        </w:rPr>
        <w:tab/>
      </w:r>
      <w:r w:rsidRPr="00284B5D">
        <w:rPr>
          <w:rFonts w:ascii="Times New Roman" w:hAnsi="Times New Roman"/>
          <w:b/>
        </w:rPr>
        <w:tab/>
      </w:r>
    </w:p>
    <w:p w:rsidR="009B5E81" w:rsidRPr="00284B5D" w:rsidRDefault="00D12339" w:rsidP="00C04D45">
      <w:pPr>
        <w:tabs>
          <w:tab w:val="left" w:pos="709"/>
          <w:tab w:val="left" w:pos="1134"/>
          <w:tab w:val="left" w:pos="3402"/>
          <w:tab w:val="left" w:pos="4536"/>
          <w:tab w:val="left" w:pos="5670"/>
          <w:tab w:val="left" w:pos="6804"/>
          <w:tab w:val="left" w:pos="7545"/>
          <w:tab w:val="left" w:pos="7938"/>
        </w:tabs>
        <w:ind w:left="705" w:hanging="705"/>
        <w:rPr>
          <w:rFonts w:ascii="Times New Roman" w:hAnsi="Times New Roman"/>
        </w:rPr>
      </w:pPr>
      <w:r w:rsidRPr="00284B5D">
        <w:rPr>
          <w:rFonts w:ascii="Times New Roman" w:hAnsi="Times New Roman"/>
        </w:rPr>
        <w:lastRenderedPageBreak/>
        <w:t>1.</w:t>
      </w:r>
      <w:r w:rsidR="00505C74" w:rsidRPr="00284B5D">
        <w:rPr>
          <w:rFonts w:ascii="Times New Roman" w:hAnsi="Times New Roman"/>
        </w:rPr>
        <w:t>9</w:t>
      </w:r>
      <w:r w:rsidRPr="00284B5D">
        <w:rPr>
          <w:rFonts w:ascii="Times New Roman" w:hAnsi="Times New Roman"/>
        </w:rPr>
        <w:t xml:space="preserve"> </w:t>
      </w:r>
      <w:r w:rsidR="00701D49" w:rsidRPr="00284B5D">
        <w:rPr>
          <w:rFonts w:ascii="Times New Roman" w:hAnsi="Times New Roman"/>
        </w:rPr>
        <w:tab/>
      </w:r>
      <w:r w:rsidR="00C04D45" w:rsidRPr="00284B5D">
        <w:rPr>
          <w:rFonts w:ascii="Times New Roman" w:hAnsi="Times New Roman"/>
        </w:rPr>
        <w:tab/>
      </w:r>
      <w:r w:rsidR="002F46EF" w:rsidRPr="00284B5D">
        <w:rPr>
          <w:rFonts w:ascii="Times New Roman" w:hAnsi="Times New Roman"/>
        </w:rPr>
        <w:t xml:space="preserve">Details of </w:t>
      </w:r>
      <w:r w:rsidR="00EA4C3B" w:rsidRPr="00284B5D">
        <w:rPr>
          <w:rFonts w:ascii="Times New Roman" w:hAnsi="Times New Roman"/>
        </w:rPr>
        <w:t xml:space="preserve">the </w:t>
      </w:r>
      <w:r w:rsidR="009B5E81" w:rsidRPr="00284B5D">
        <w:rPr>
          <w:rFonts w:ascii="Times New Roman" w:hAnsi="Times New Roman"/>
        </w:rPr>
        <w:t>previous year</w:t>
      </w:r>
      <w:r w:rsidR="00EA4C3B" w:rsidRPr="00284B5D">
        <w:rPr>
          <w:rFonts w:ascii="Times New Roman" w:hAnsi="Times New Roman"/>
        </w:rPr>
        <w:t>’s</w:t>
      </w:r>
      <w:r w:rsidR="009B5E81" w:rsidRPr="00284B5D">
        <w:rPr>
          <w:rFonts w:ascii="Times New Roman" w:hAnsi="Times New Roman"/>
        </w:rPr>
        <w:t xml:space="preserve"> AQAR</w:t>
      </w:r>
      <w:r w:rsidR="00735F68" w:rsidRPr="00284B5D">
        <w:rPr>
          <w:rFonts w:ascii="Times New Roman" w:hAnsi="Times New Roman"/>
        </w:rPr>
        <w:t xml:space="preserve"> submitted to NAAC</w:t>
      </w:r>
      <w:r w:rsidRPr="00284B5D">
        <w:rPr>
          <w:rFonts w:ascii="Times New Roman" w:hAnsi="Times New Roman"/>
          <w:i/>
        </w:rPr>
        <w:t xml:space="preserve"> </w:t>
      </w:r>
      <w:r w:rsidRPr="00284B5D">
        <w:rPr>
          <w:rFonts w:ascii="Times New Roman" w:hAnsi="Times New Roman"/>
        </w:rPr>
        <w:t>after</w:t>
      </w:r>
      <w:r w:rsidRPr="00284B5D">
        <w:rPr>
          <w:rFonts w:ascii="Times New Roman" w:hAnsi="Times New Roman"/>
          <w:i/>
        </w:rPr>
        <w:t xml:space="preserve"> </w:t>
      </w:r>
      <w:r w:rsidRPr="00284B5D">
        <w:rPr>
          <w:rFonts w:ascii="Times New Roman" w:hAnsi="Times New Roman"/>
        </w:rPr>
        <w:t>the latest A</w:t>
      </w:r>
      <w:r w:rsidR="0085588F" w:rsidRPr="00284B5D">
        <w:rPr>
          <w:rFonts w:ascii="Times New Roman" w:hAnsi="Times New Roman"/>
        </w:rPr>
        <w:t xml:space="preserve">ssessment and Accreditation </w:t>
      </w:r>
      <w:r w:rsidRPr="00284B5D">
        <w:rPr>
          <w:rFonts w:ascii="Times New Roman" w:hAnsi="Times New Roman"/>
        </w:rPr>
        <w:t>by NAAC</w:t>
      </w:r>
      <w:r w:rsidR="004C5A81" w:rsidRPr="00284B5D">
        <w:rPr>
          <w:rFonts w:ascii="Times New Roman" w:hAnsi="Times New Roman"/>
        </w:rPr>
        <w:t xml:space="preserve"> </w:t>
      </w:r>
    </w:p>
    <w:p w:rsidR="00C04D45" w:rsidRPr="00284B5D" w:rsidRDefault="00DF4A7E" w:rsidP="00C04D45">
      <w:pPr>
        <w:pStyle w:val="ListParagraph"/>
        <w:tabs>
          <w:tab w:val="left" w:pos="709"/>
        </w:tabs>
        <w:spacing w:line="360" w:lineRule="auto"/>
        <w:ind w:left="858"/>
        <w:rPr>
          <w:rFonts w:ascii="Times New Roman" w:hAnsi="Times New Roman"/>
        </w:rPr>
      </w:pPr>
      <w:r>
        <w:rPr>
          <w:rFonts w:ascii="Times New Roman" w:hAnsi="Times New Roman"/>
        </w:rPr>
        <w:t>NIL</w:t>
      </w:r>
    </w:p>
    <w:p w:rsidR="00131715" w:rsidRPr="00284B5D" w:rsidRDefault="00C04D45" w:rsidP="00C04D45">
      <w:pPr>
        <w:tabs>
          <w:tab w:val="left" w:pos="709"/>
          <w:tab w:val="left" w:pos="1134"/>
          <w:tab w:val="left" w:pos="3402"/>
          <w:tab w:val="left" w:pos="3960"/>
          <w:tab w:val="left" w:pos="4536"/>
          <w:tab w:val="left" w:pos="5670"/>
          <w:tab w:val="left" w:pos="6804"/>
          <w:tab w:val="left" w:pos="7545"/>
          <w:tab w:val="left" w:pos="7938"/>
        </w:tabs>
        <w:spacing w:line="360" w:lineRule="auto"/>
        <w:rPr>
          <w:rFonts w:ascii="Times New Roman" w:hAnsi="Times New Roman"/>
        </w:rPr>
      </w:pPr>
      <w:r w:rsidRPr="00284B5D">
        <w:rPr>
          <w:rFonts w:ascii="Times New Roman" w:hAnsi="Times New Roman"/>
          <w:noProof/>
        </w:rPr>
        <w:pict>
          <v:shape id="_x0000_s1729" type="#_x0000_t202" style="position:absolute;margin-left:465.7pt;margin-top:24.1pt;width:28.3pt;height:28.25pt;z-index:251725312">
            <v:textbox style="mso-next-textbox:#_x0000_s1729">
              <w:txbxContent>
                <w:p w:rsidR="0024078B" w:rsidRPr="00C04D45" w:rsidRDefault="0024078B" w:rsidP="00C04D45">
                  <w:pPr>
                    <w:jc w:val="center"/>
                    <w:rPr>
                      <w:b/>
                      <w:sz w:val="32"/>
                      <w:szCs w:val="20"/>
                    </w:rPr>
                  </w:pPr>
                </w:p>
              </w:txbxContent>
            </v:textbox>
          </v:shape>
        </w:pict>
      </w:r>
      <w:r w:rsidRPr="00284B5D">
        <w:rPr>
          <w:rFonts w:ascii="Times New Roman" w:hAnsi="Times New Roman"/>
          <w:noProof/>
        </w:rPr>
        <w:pict>
          <v:shape id="_x0000_s1728" type="#_x0000_t202" style="position:absolute;margin-left:387.05pt;margin-top:24.1pt;width:28.3pt;height:28.25pt;z-index:251724288">
            <v:textbox style="mso-next-textbox:#_x0000_s1728">
              <w:txbxContent>
                <w:p w:rsidR="0024078B" w:rsidRPr="00C04D45" w:rsidRDefault="0024078B" w:rsidP="00C04D45">
                  <w:pPr>
                    <w:jc w:val="center"/>
                    <w:rPr>
                      <w:b/>
                      <w:sz w:val="32"/>
                      <w:szCs w:val="20"/>
                    </w:rPr>
                  </w:pPr>
                </w:p>
              </w:txbxContent>
            </v:textbox>
          </v:shape>
        </w:pict>
      </w:r>
      <w:r w:rsidRPr="00284B5D">
        <w:rPr>
          <w:rFonts w:ascii="Times New Roman" w:hAnsi="Times New Roman"/>
          <w:noProof/>
        </w:rPr>
        <w:pict>
          <v:shape id="_x0000_s1727" type="#_x0000_t202" style="position:absolute;margin-left:296.6pt;margin-top:24.1pt;width:28.3pt;height:28.25pt;z-index:251723264">
            <v:textbox style="mso-next-textbox:#_x0000_s1727">
              <w:txbxContent>
                <w:p w:rsidR="0024078B" w:rsidRPr="00C04D45" w:rsidRDefault="0024078B" w:rsidP="00C04D45">
                  <w:pPr>
                    <w:jc w:val="center"/>
                    <w:rPr>
                      <w:b/>
                      <w:sz w:val="32"/>
                      <w:szCs w:val="20"/>
                    </w:rPr>
                  </w:pPr>
                </w:p>
              </w:txbxContent>
            </v:textbox>
          </v:shape>
        </w:pict>
      </w:r>
      <w:r w:rsidR="00A57B8D" w:rsidRPr="00284B5D">
        <w:rPr>
          <w:rFonts w:ascii="Times New Roman" w:hAnsi="Times New Roman"/>
          <w:noProof/>
        </w:rPr>
        <w:pict>
          <v:shape id="_x0000_s1140" type="#_x0000_t202" style="position:absolute;margin-left:206.6pt;margin-top:24.1pt;width:28.3pt;height:28.25pt;z-index:251558400">
            <v:textbox style="mso-next-textbox:#_x0000_s1140">
              <w:txbxContent>
                <w:p w:rsidR="0024078B" w:rsidRPr="00C04D45" w:rsidRDefault="0024078B" w:rsidP="00C04D45">
                  <w:pPr>
                    <w:jc w:val="center"/>
                    <w:rPr>
                      <w:b/>
                      <w:sz w:val="32"/>
                      <w:szCs w:val="20"/>
                    </w:rPr>
                  </w:pPr>
                  <w:r w:rsidRPr="00C04D45">
                    <w:rPr>
                      <w:b/>
                      <w:sz w:val="32"/>
                      <w:szCs w:val="20"/>
                    </w:rPr>
                    <w:t>√</w:t>
                  </w:r>
                </w:p>
              </w:txbxContent>
            </v:textbox>
          </v:shape>
        </w:pict>
      </w:r>
      <w:r w:rsidR="00D12339" w:rsidRPr="00284B5D">
        <w:rPr>
          <w:rFonts w:ascii="Times New Roman" w:hAnsi="Times New Roman"/>
        </w:rPr>
        <w:t>1.</w:t>
      </w:r>
      <w:r w:rsidR="00505C74" w:rsidRPr="00284B5D">
        <w:rPr>
          <w:rFonts w:ascii="Times New Roman" w:hAnsi="Times New Roman"/>
        </w:rPr>
        <w:t>10</w:t>
      </w:r>
      <w:r w:rsidRPr="00284B5D">
        <w:rPr>
          <w:rFonts w:ascii="Times New Roman" w:hAnsi="Times New Roman"/>
        </w:rPr>
        <w:tab/>
      </w:r>
      <w:r w:rsidR="00D12339" w:rsidRPr="00284B5D">
        <w:rPr>
          <w:rFonts w:ascii="Times New Roman" w:hAnsi="Times New Roman"/>
        </w:rPr>
        <w:t xml:space="preserve"> </w:t>
      </w:r>
      <w:r w:rsidR="00A0349A" w:rsidRPr="00284B5D">
        <w:rPr>
          <w:rFonts w:ascii="Times New Roman" w:hAnsi="Times New Roman"/>
        </w:rPr>
        <w:t>Institutional Status</w:t>
      </w:r>
    </w:p>
    <w:p w:rsidR="00A0349A" w:rsidRPr="00284B5D" w:rsidRDefault="00BE2003" w:rsidP="00C04D45">
      <w:pPr>
        <w:tabs>
          <w:tab w:val="left" w:pos="709"/>
          <w:tab w:val="left" w:pos="1134"/>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284B5D">
        <w:rPr>
          <w:rFonts w:ascii="Times New Roman" w:hAnsi="Times New Roman"/>
        </w:rPr>
        <w:t xml:space="preserve">     </w:t>
      </w:r>
      <w:r w:rsidR="00C04D45" w:rsidRPr="00284B5D">
        <w:rPr>
          <w:rFonts w:ascii="Times New Roman" w:hAnsi="Times New Roman"/>
        </w:rPr>
        <w:tab/>
      </w:r>
      <w:r w:rsidRPr="00284B5D">
        <w:rPr>
          <w:rFonts w:ascii="Times New Roman" w:hAnsi="Times New Roman"/>
        </w:rPr>
        <w:t xml:space="preserve"> </w:t>
      </w:r>
      <w:r w:rsidR="00A0349A" w:rsidRPr="00284B5D">
        <w:rPr>
          <w:rFonts w:ascii="Times New Roman" w:hAnsi="Times New Roman"/>
        </w:rPr>
        <w:t>University</w:t>
      </w:r>
      <w:r w:rsidR="00A0349A" w:rsidRPr="00284B5D">
        <w:rPr>
          <w:rFonts w:ascii="Times New Roman" w:hAnsi="Times New Roman"/>
        </w:rPr>
        <w:tab/>
      </w:r>
      <w:r w:rsidR="00A0349A" w:rsidRPr="00284B5D">
        <w:rPr>
          <w:rFonts w:ascii="Times New Roman" w:hAnsi="Times New Roman"/>
        </w:rPr>
        <w:tab/>
        <w:t>State</w:t>
      </w:r>
      <w:r w:rsidR="003B2FFE" w:rsidRPr="00284B5D">
        <w:rPr>
          <w:rFonts w:ascii="Times New Roman" w:hAnsi="Times New Roman"/>
        </w:rPr>
        <w:t xml:space="preserve">  </w:t>
      </w:r>
      <w:r w:rsidR="003B2FFE" w:rsidRPr="00284B5D">
        <w:rPr>
          <w:rFonts w:ascii="Times New Roman" w:hAnsi="Times New Roman"/>
          <w:sz w:val="56"/>
          <w:szCs w:val="56"/>
        </w:rPr>
        <w:t xml:space="preserve"> </w:t>
      </w:r>
      <w:r w:rsidR="00DD7DCE" w:rsidRPr="00284B5D">
        <w:rPr>
          <w:rFonts w:ascii="Times New Roman" w:hAnsi="Times New Roman"/>
        </w:rPr>
        <w:tab/>
      </w:r>
      <w:r w:rsidR="00A57B8D" w:rsidRPr="00284B5D">
        <w:rPr>
          <w:rFonts w:ascii="Times New Roman" w:hAnsi="Times New Roman"/>
        </w:rPr>
        <w:t xml:space="preserve">      </w:t>
      </w:r>
      <w:r w:rsidR="00A0349A" w:rsidRPr="00284B5D">
        <w:rPr>
          <w:rFonts w:ascii="Times New Roman" w:hAnsi="Times New Roman"/>
        </w:rPr>
        <w:t>Central</w:t>
      </w:r>
      <w:r w:rsidR="003B2FFE" w:rsidRPr="00284B5D">
        <w:rPr>
          <w:rFonts w:ascii="Times New Roman" w:hAnsi="Times New Roman"/>
        </w:rPr>
        <w:t xml:space="preserve">  </w:t>
      </w:r>
      <w:r w:rsidR="00BC5458" w:rsidRPr="00284B5D">
        <w:rPr>
          <w:rFonts w:ascii="Times New Roman" w:hAnsi="Times New Roman"/>
        </w:rPr>
        <w:t xml:space="preserve">   </w:t>
      </w:r>
      <w:r w:rsidR="003B2FFE" w:rsidRPr="00284B5D">
        <w:rPr>
          <w:rFonts w:ascii="Times New Roman" w:hAnsi="Times New Roman"/>
          <w:sz w:val="56"/>
          <w:szCs w:val="56"/>
        </w:rPr>
        <w:t xml:space="preserve"> </w:t>
      </w:r>
      <w:r w:rsidR="00BC5458" w:rsidRPr="00284B5D">
        <w:rPr>
          <w:rFonts w:ascii="Times New Roman" w:hAnsi="Times New Roman"/>
          <w:sz w:val="56"/>
          <w:szCs w:val="56"/>
        </w:rPr>
        <w:t xml:space="preserve">  </w:t>
      </w:r>
      <w:r w:rsidR="00A57B8D" w:rsidRPr="00284B5D">
        <w:rPr>
          <w:rFonts w:ascii="Times New Roman" w:hAnsi="Times New Roman"/>
          <w:sz w:val="56"/>
          <w:szCs w:val="56"/>
        </w:rPr>
        <w:t xml:space="preserve">    </w:t>
      </w:r>
      <w:r w:rsidR="00A0349A" w:rsidRPr="00284B5D">
        <w:rPr>
          <w:rFonts w:ascii="Times New Roman" w:hAnsi="Times New Roman"/>
        </w:rPr>
        <w:t>Deemed</w:t>
      </w:r>
      <w:r w:rsidR="003B2FFE" w:rsidRPr="00284B5D">
        <w:rPr>
          <w:rFonts w:ascii="Times New Roman" w:hAnsi="Times New Roman"/>
        </w:rPr>
        <w:t xml:space="preserve">  </w:t>
      </w:r>
      <w:r w:rsidR="00BC5458" w:rsidRPr="00284B5D">
        <w:rPr>
          <w:rFonts w:ascii="Times New Roman" w:hAnsi="Times New Roman"/>
        </w:rPr>
        <w:tab/>
        <w:t xml:space="preserve">          </w:t>
      </w:r>
      <w:r w:rsidR="00A0349A" w:rsidRPr="00284B5D">
        <w:rPr>
          <w:rFonts w:ascii="Times New Roman" w:hAnsi="Times New Roman"/>
        </w:rPr>
        <w:t>Private</w:t>
      </w:r>
      <w:r w:rsidR="003B2FFE" w:rsidRPr="00284B5D">
        <w:rPr>
          <w:rFonts w:ascii="Times New Roman" w:hAnsi="Times New Roman"/>
        </w:rPr>
        <w:t xml:space="preserve">  </w:t>
      </w:r>
    </w:p>
    <w:p w:rsidR="00C04D45" w:rsidRPr="00284B5D" w:rsidRDefault="00C04D45" w:rsidP="00C04D45">
      <w:pPr>
        <w:tabs>
          <w:tab w:val="left" w:pos="709"/>
          <w:tab w:val="left" w:pos="1134"/>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284B5D">
        <w:rPr>
          <w:rFonts w:ascii="Times New Roman" w:hAnsi="Times New Roman"/>
          <w:noProof/>
        </w:rPr>
        <w:pict>
          <v:shape id="_x0000_s1726" type="#_x0000_t202" style="position:absolute;margin-left:371.4pt;margin-top:19.65pt;width:28.3pt;height:28.25pt;z-index:251722240">
            <v:textbox style="mso-next-textbox:#_x0000_s1726">
              <w:txbxContent>
                <w:p w:rsidR="0024078B" w:rsidRPr="00C04D45" w:rsidRDefault="0024078B" w:rsidP="00C04D45">
                  <w:pPr>
                    <w:jc w:val="center"/>
                    <w:rPr>
                      <w:b/>
                      <w:sz w:val="32"/>
                      <w:szCs w:val="20"/>
                    </w:rPr>
                  </w:pPr>
                </w:p>
              </w:txbxContent>
            </v:textbox>
          </v:shape>
        </w:pict>
      </w:r>
      <w:r w:rsidRPr="00284B5D">
        <w:rPr>
          <w:rFonts w:ascii="Times New Roman" w:hAnsi="Times New Roman"/>
          <w:noProof/>
        </w:rPr>
        <w:pict>
          <v:shape id="_x0000_s1725" type="#_x0000_t202" style="position:absolute;margin-left:252.55pt;margin-top:19.65pt;width:28.3pt;height:28.25pt;z-index:251721216">
            <v:textbox style="mso-next-textbox:#_x0000_s1725">
              <w:txbxContent>
                <w:p w:rsidR="0024078B" w:rsidRPr="00C04D45" w:rsidRDefault="0024078B" w:rsidP="00C04D45">
                  <w:pPr>
                    <w:jc w:val="center"/>
                    <w:rPr>
                      <w:b/>
                      <w:sz w:val="32"/>
                      <w:szCs w:val="20"/>
                    </w:rPr>
                  </w:pPr>
                  <w:r w:rsidRPr="00C04D45">
                    <w:rPr>
                      <w:b/>
                      <w:sz w:val="32"/>
                      <w:szCs w:val="20"/>
                    </w:rPr>
                    <w:t>√</w:t>
                  </w:r>
                </w:p>
              </w:txbxContent>
            </v:textbox>
          </v:shape>
        </w:pict>
      </w:r>
    </w:p>
    <w:p w:rsidR="00D2217D" w:rsidRPr="00284B5D" w:rsidRDefault="00A0349A" w:rsidP="00C04D45">
      <w:pPr>
        <w:tabs>
          <w:tab w:val="left" w:pos="709"/>
          <w:tab w:val="left" w:pos="1134"/>
          <w:tab w:val="left" w:pos="2268"/>
          <w:tab w:val="left" w:pos="3402"/>
          <w:tab w:val="left" w:pos="4536"/>
          <w:tab w:val="left" w:pos="5670"/>
          <w:tab w:val="left" w:pos="6804"/>
          <w:tab w:val="left" w:pos="7545"/>
          <w:tab w:val="left" w:pos="7938"/>
        </w:tabs>
        <w:spacing w:line="360" w:lineRule="auto"/>
        <w:ind w:left="682"/>
        <w:rPr>
          <w:rFonts w:ascii="Times New Roman" w:hAnsi="Times New Roman"/>
        </w:rPr>
      </w:pPr>
      <w:r w:rsidRPr="00284B5D">
        <w:rPr>
          <w:rFonts w:ascii="Times New Roman" w:hAnsi="Times New Roman"/>
        </w:rPr>
        <w:t>Affiliated College</w:t>
      </w:r>
      <w:r w:rsidRPr="00284B5D">
        <w:rPr>
          <w:rFonts w:ascii="Times New Roman" w:hAnsi="Times New Roman"/>
        </w:rPr>
        <w:tab/>
      </w:r>
      <w:r w:rsidR="00AB2322" w:rsidRPr="00284B5D">
        <w:rPr>
          <w:rFonts w:ascii="Times New Roman" w:hAnsi="Times New Roman"/>
        </w:rPr>
        <w:tab/>
        <w:t xml:space="preserve">Yes                </w:t>
      </w:r>
      <w:r w:rsidR="00C04D45" w:rsidRPr="00284B5D">
        <w:rPr>
          <w:rFonts w:ascii="Times New Roman" w:hAnsi="Times New Roman"/>
        </w:rPr>
        <w:tab/>
      </w:r>
      <w:r w:rsidR="00AB2322" w:rsidRPr="00284B5D">
        <w:rPr>
          <w:rFonts w:ascii="Times New Roman" w:hAnsi="Times New Roman"/>
        </w:rPr>
        <w:t xml:space="preserve">No </w:t>
      </w:r>
    </w:p>
    <w:p w:rsidR="00C04D45" w:rsidRPr="00284B5D" w:rsidRDefault="00C04D45" w:rsidP="00C04D45">
      <w:pPr>
        <w:tabs>
          <w:tab w:val="left" w:pos="709"/>
          <w:tab w:val="left" w:pos="1134"/>
          <w:tab w:val="left" w:pos="2268"/>
          <w:tab w:val="left" w:pos="3402"/>
          <w:tab w:val="left" w:pos="4536"/>
          <w:tab w:val="left" w:pos="5670"/>
          <w:tab w:val="left" w:pos="6804"/>
          <w:tab w:val="left" w:pos="7545"/>
          <w:tab w:val="left" w:pos="7938"/>
        </w:tabs>
        <w:spacing w:line="360" w:lineRule="auto"/>
        <w:ind w:left="682"/>
        <w:rPr>
          <w:rFonts w:ascii="Times New Roman" w:hAnsi="Times New Roman"/>
        </w:rPr>
      </w:pPr>
      <w:r w:rsidRPr="00284B5D">
        <w:rPr>
          <w:rFonts w:ascii="Times New Roman" w:hAnsi="Times New Roman"/>
          <w:noProof/>
        </w:rPr>
        <w:pict>
          <v:shape id="_x0000_s1731" type="#_x0000_t202" style="position:absolute;left:0;text-align:left;margin-left:252.55pt;margin-top:20.8pt;width:28.3pt;height:28.25pt;z-index:251727360">
            <v:textbox style="mso-next-textbox:#_x0000_s1731">
              <w:txbxContent>
                <w:p w:rsidR="0024078B" w:rsidRPr="00C04D45" w:rsidRDefault="0024078B" w:rsidP="00C04D45">
                  <w:pPr>
                    <w:jc w:val="center"/>
                    <w:rPr>
                      <w:b/>
                      <w:sz w:val="32"/>
                      <w:szCs w:val="20"/>
                    </w:rPr>
                  </w:pPr>
                </w:p>
              </w:txbxContent>
            </v:textbox>
          </v:shape>
        </w:pict>
      </w:r>
      <w:r w:rsidRPr="00284B5D">
        <w:rPr>
          <w:rFonts w:ascii="Times New Roman" w:hAnsi="Times New Roman"/>
          <w:noProof/>
        </w:rPr>
        <w:pict>
          <v:shape id="_x0000_s1730" type="#_x0000_t202" style="position:absolute;left:0;text-align:left;margin-left:371.4pt;margin-top:20.8pt;width:28.3pt;height:28.25pt;z-index:251726336">
            <v:textbox style="mso-next-textbox:#_x0000_s1730">
              <w:txbxContent>
                <w:p w:rsidR="0024078B" w:rsidRPr="00C04D45" w:rsidRDefault="0024078B" w:rsidP="00C04D45">
                  <w:pPr>
                    <w:jc w:val="center"/>
                    <w:rPr>
                      <w:b/>
                      <w:sz w:val="32"/>
                      <w:szCs w:val="20"/>
                    </w:rPr>
                  </w:pPr>
                  <w:r w:rsidRPr="00C04D45">
                    <w:rPr>
                      <w:b/>
                      <w:sz w:val="32"/>
                      <w:szCs w:val="20"/>
                    </w:rPr>
                    <w:t>√</w:t>
                  </w:r>
                </w:p>
              </w:txbxContent>
            </v:textbox>
          </v:shape>
        </w:pict>
      </w:r>
    </w:p>
    <w:p w:rsidR="003D559D" w:rsidRPr="00284B5D" w:rsidRDefault="00A0349A" w:rsidP="00C04D45">
      <w:pPr>
        <w:tabs>
          <w:tab w:val="left" w:pos="709"/>
          <w:tab w:val="left" w:pos="1134"/>
          <w:tab w:val="left" w:pos="2268"/>
          <w:tab w:val="left" w:pos="3402"/>
          <w:tab w:val="left" w:pos="4536"/>
          <w:tab w:val="left" w:pos="5670"/>
          <w:tab w:val="left" w:pos="6804"/>
          <w:tab w:val="left" w:pos="7545"/>
          <w:tab w:val="left" w:pos="7938"/>
        </w:tabs>
        <w:spacing w:line="360" w:lineRule="auto"/>
        <w:ind w:left="360" w:firstLine="322"/>
        <w:rPr>
          <w:rFonts w:ascii="Times New Roman" w:hAnsi="Times New Roman"/>
        </w:rPr>
      </w:pPr>
      <w:r w:rsidRPr="00284B5D">
        <w:rPr>
          <w:rFonts w:ascii="Times New Roman" w:hAnsi="Times New Roman"/>
        </w:rPr>
        <w:t>Constituent College</w:t>
      </w:r>
      <w:r w:rsidRPr="00284B5D">
        <w:rPr>
          <w:rFonts w:ascii="Times New Roman" w:hAnsi="Times New Roman"/>
        </w:rPr>
        <w:tab/>
      </w:r>
      <w:r w:rsidRPr="00284B5D">
        <w:rPr>
          <w:rFonts w:ascii="Times New Roman" w:hAnsi="Times New Roman"/>
        </w:rPr>
        <w:tab/>
      </w:r>
      <w:r w:rsidR="00AB2322" w:rsidRPr="00284B5D">
        <w:rPr>
          <w:rFonts w:ascii="Times New Roman" w:hAnsi="Times New Roman"/>
        </w:rPr>
        <w:t xml:space="preserve">Yes                </w:t>
      </w:r>
      <w:r w:rsidR="005D7215" w:rsidRPr="00284B5D">
        <w:rPr>
          <w:rFonts w:ascii="Times New Roman" w:hAnsi="Times New Roman"/>
        </w:rPr>
        <w:t xml:space="preserve">  </w:t>
      </w:r>
      <w:r w:rsidR="00C04D45" w:rsidRPr="00284B5D">
        <w:rPr>
          <w:rFonts w:ascii="Times New Roman" w:hAnsi="Times New Roman"/>
        </w:rPr>
        <w:tab/>
      </w:r>
      <w:r w:rsidR="005D7215" w:rsidRPr="00284B5D">
        <w:rPr>
          <w:rFonts w:ascii="Times New Roman" w:hAnsi="Times New Roman"/>
        </w:rPr>
        <w:t xml:space="preserve"> </w:t>
      </w:r>
      <w:r w:rsidR="00AB2322" w:rsidRPr="00284B5D">
        <w:rPr>
          <w:rFonts w:ascii="Times New Roman" w:hAnsi="Times New Roman"/>
        </w:rPr>
        <w:t xml:space="preserve">No   </w:t>
      </w:r>
    </w:p>
    <w:p w:rsidR="00C04D45" w:rsidRPr="00284B5D" w:rsidRDefault="00C04D45" w:rsidP="00C04D45">
      <w:pPr>
        <w:tabs>
          <w:tab w:val="left" w:pos="709"/>
          <w:tab w:val="left" w:pos="1134"/>
          <w:tab w:val="left" w:pos="2268"/>
          <w:tab w:val="left" w:pos="3402"/>
          <w:tab w:val="left" w:pos="4536"/>
          <w:tab w:val="left" w:pos="5670"/>
          <w:tab w:val="left" w:pos="6804"/>
          <w:tab w:val="left" w:pos="7545"/>
          <w:tab w:val="left" w:pos="7938"/>
        </w:tabs>
        <w:spacing w:line="360" w:lineRule="auto"/>
        <w:ind w:left="360" w:firstLine="322"/>
        <w:rPr>
          <w:rFonts w:ascii="Times New Roman" w:hAnsi="Times New Roman"/>
        </w:rPr>
      </w:pPr>
      <w:r w:rsidRPr="00284B5D">
        <w:rPr>
          <w:rFonts w:ascii="Times New Roman" w:hAnsi="Times New Roman"/>
          <w:noProof/>
        </w:rPr>
        <w:pict>
          <v:shape id="_x0000_s1733" type="#_x0000_t202" style="position:absolute;left:0;text-align:left;margin-left:252.55pt;margin-top:21.8pt;width:28.3pt;height:28.25pt;z-index:251729408">
            <v:textbox style="mso-next-textbox:#_x0000_s1733">
              <w:txbxContent>
                <w:p w:rsidR="0024078B" w:rsidRPr="00C04D45" w:rsidRDefault="0024078B" w:rsidP="00C04D45">
                  <w:pPr>
                    <w:jc w:val="center"/>
                    <w:rPr>
                      <w:b/>
                      <w:sz w:val="32"/>
                      <w:szCs w:val="20"/>
                    </w:rPr>
                  </w:pPr>
                </w:p>
              </w:txbxContent>
            </v:textbox>
          </v:shape>
        </w:pict>
      </w:r>
      <w:r w:rsidRPr="00284B5D">
        <w:rPr>
          <w:rFonts w:ascii="Times New Roman" w:hAnsi="Times New Roman"/>
          <w:noProof/>
        </w:rPr>
        <w:pict>
          <v:shape id="_x0000_s1732" type="#_x0000_t202" style="position:absolute;left:0;text-align:left;margin-left:371.4pt;margin-top:21.8pt;width:28.3pt;height:28.25pt;z-index:251728384">
            <v:textbox style="mso-next-textbox:#_x0000_s1732">
              <w:txbxContent>
                <w:p w:rsidR="0024078B" w:rsidRPr="00C04D45" w:rsidRDefault="0024078B" w:rsidP="00C04D45">
                  <w:pPr>
                    <w:jc w:val="center"/>
                    <w:rPr>
                      <w:b/>
                      <w:sz w:val="32"/>
                      <w:szCs w:val="20"/>
                    </w:rPr>
                  </w:pPr>
                  <w:r w:rsidRPr="00C04D45">
                    <w:rPr>
                      <w:b/>
                      <w:sz w:val="32"/>
                      <w:szCs w:val="20"/>
                    </w:rPr>
                    <w:t>√</w:t>
                  </w:r>
                </w:p>
              </w:txbxContent>
            </v:textbox>
          </v:shape>
        </w:pict>
      </w:r>
      <w:r w:rsidRPr="00284B5D">
        <w:rPr>
          <w:rFonts w:ascii="Times New Roman" w:hAnsi="Times New Roman"/>
        </w:rPr>
        <w:tab/>
      </w:r>
    </w:p>
    <w:p w:rsidR="00C04D45" w:rsidRPr="00284B5D" w:rsidRDefault="00BE2003" w:rsidP="00C04D45">
      <w:pPr>
        <w:tabs>
          <w:tab w:val="left" w:pos="709"/>
          <w:tab w:val="left" w:pos="1134"/>
          <w:tab w:val="left" w:pos="2268"/>
          <w:tab w:val="left" w:pos="3402"/>
          <w:tab w:val="left" w:pos="4536"/>
          <w:tab w:val="left" w:pos="6804"/>
        </w:tabs>
        <w:spacing w:line="360" w:lineRule="auto"/>
        <w:rPr>
          <w:rFonts w:ascii="Times New Roman" w:hAnsi="Times New Roman"/>
        </w:rPr>
      </w:pPr>
      <w:r w:rsidRPr="00284B5D">
        <w:rPr>
          <w:rFonts w:ascii="Times New Roman" w:hAnsi="Times New Roman"/>
        </w:rPr>
        <w:t xml:space="preserve">    </w:t>
      </w:r>
      <w:r w:rsidR="003A20FE" w:rsidRPr="00284B5D">
        <w:rPr>
          <w:rFonts w:ascii="Times New Roman" w:hAnsi="Times New Roman"/>
        </w:rPr>
        <w:t xml:space="preserve"> </w:t>
      </w:r>
      <w:r w:rsidR="00C04D45" w:rsidRPr="00284B5D">
        <w:rPr>
          <w:rFonts w:ascii="Times New Roman" w:hAnsi="Times New Roman"/>
        </w:rPr>
        <w:tab/>
      </w:r>
      <w:r w:rsidR="003D559D" w:rsidRPr="00284B5D">
        <w:rPr>
          <w:rFonts w:ascii="Times New Roman" w:hAnsi="Times New Roman"/>
        </w:rPr>
        <w:t>Autonomous college</w:t>
      </w:r>
      <w:r w:rsidR="00BC5458" w:rsidRPr="00284B5D">
        <w:rPr>
          <w:rFonts w:ascii="Times New Roman" w:hAnsi="Times New Roman"/>
        </w:rPr>
        <w:t xml:space="preserve"> </w:t>
      </w:r>
      <w:r w:rsidR="003D559D" w:rsidRPr="00284B5D">
        <w:rPr>
          <w:rFonts w:ascii="Times New Roman" w:hAnsi="Times New Roman"/>
        </w:rPr>
        <w:t>of UGC</w:t>
      </w:r>
      <w:r w:rsidR="003D559D" w:rsidRPr="00284B5D">
        <w:rPr>
          <w:rFonts w:ascii="Times New Roman" w:hAnsi="Times New Roman"/>
        </w:rPr>
        <w:tab/>
      </w:r>
      <w:r w:rsidR="00C04D45" w:rsidRPr="00284B5D">
        <w:rPr>
          <w:rFonts w:ascii="Times New Roman" w:hAnsi="Times New Roman"/>
        </w:rPr>
        <w:tab/>
      </w:r>
      <w:r w:rsidR="00AB2322" w:rsidRPr="00284B5D">
        <w:rPr>
          <w:rFonts w:ascii="Times New Roman" w:hAnsi="Times New Roman"/>
        </w:rPr>
        <w:t xml:space="preserve">Yes               </w:t>
      </w:r>
      <w:r w:rsidR="00C04D45" w:rsidRPr="00284B5D">
        <w:rPr>
          <w:rFonts w:ascii="Times New Roman" w:hAnsi="Times New Roman"/>
        </w:rPr>
        <w:tab/>
      </w:r>
      <w:r w:rsidR="00AB2322" w:rsidRPr="00284B5D">
        <w:rPr>
          <w:rFonts w:ascii="Times New Roman" w:hAnsi="Times New Roman"/>
        </w:rPr>
        <w:t xml:space="preserve"> No   </w:t>
      </w:r>
    </w:p>
    <w:p w:rsidR="00CF387C" w:rsidRPr="00284B5D" w:rsidRDefault="00C04D45" w:rsidP="00C04D45">
      <w:pPr>
        <w:tabs>
          <w:tab w:val="left" w:pos="709"/>
          <w:tab w:val="left" w:pos="1134"/>
          <w:tab w:val="left" w:pos="2268"/>
          <w:tab w:val="left" w:pos="3402"/>
          <w:tab w:val="left" w:pos="4536"/>
          <w:tab w:val="left" w:pos="6804"/>
        </w:tabs>
        <w:spacing w:line="360" w:lineRule="auto"/>
        <w:rPr>
          <w:rFonts w:ascii="Times New Roman" w:hAnsi="Times New Roman"/>
        </w:rPr>
      </w:pPr>
      <w:r w:rsidRPr="00284B5D">
        <w:rPr>
          <w:rFonts w:ascii="Times New Roman" w:hAnsi="Times New Roman"/>
          <w:noProof/>
        </w:rPr>
        <w:pict>
          <v:shape id="_x0000_s1735" type="#_x0000_t202" style="position:absolute;margin-left:371.4pt;margin-top:19pt;width:28.3pt;height:28.25pt;z-index:251731456">
            <v:textbox style="mso-next-textbox:#_x0000_s1735">
              <w:txbxContent>
                <w:p w:rsidR="0024078B" w:rsidRPr="00C04D45" w:rsidRDefault="0024078B" w:rsidP="00C04D45">
                  <w:pPr>
                    <w:jc w:val="center"/>
                    <w:rPr>
                      <w:b/>
                      <w:sz w:val="32"/>
                      <w:szCs w:val="20"/>
                    </w:rPr>
                  </w:pPr>
                </w:p>
              </w:txbxContent>
            </v:textbox>
          </v:shape>
        </w:pict>
      </w:r>
      <w:r w:rsidRPr="00284B5D">
        <w:rPr>
          <w:rFonts w:ascii="Times New Roman" w:hAnsi="Times New Roman"/>
          <w:noProof/>
        </w:rPr>
        <w:pict>
          <v:shape id="_x0000_s1734" type="#_x0000_t202" style="position:absolute;margin-left:252.55pt;margin-top:19pt;width:28.3pt;height:28.25pt;z-index:251730432">
            <v:textbox style="mso-next-textbox:#_x0000_s1734">
              <w:txbxContent>
                <w:p w:rsidR="0024078B" w:rsidRPr="00C04D45" w:rsidRDefault="0024078B" w:rsidP="00C04D45">
                  <w:pPr>
                    <w:jc w:val="center"/>
                    <w:rPr>
                      <w:b/>
                      <w:sz w:val="32"/>
                      <w:szCs w:val="20"/>
                    </w:rPr>
                  </w:pPr>
                  <w:r w:rsidRPr="00C04D45">
                    <w:rPr>
                      <w:b/>
                      <w:sz w:val="32"/>
                      <w:szCs w:val="20"/>
                    </w:rPr>
                    <w:t>√</w:t>
                  </w:r>
                </w:p>
              </w:txbxContent>
            </v:textbox>
          </v:shape>
        </w:pict>
      </w:r>
      <w:r w:rsidR="00AB2322" w:rsidRPr="00284B5D">
        <w:rPr>
          <w:rFonts w:ascii="Times New Roman" w:hAnsi="Times New Roman"/>
        </w:rPr>
        <w:tab/>
      </w:r>
    </w:p>
    <w:p w:rsidR="00AB2322" w:rsidRPr="00284B5D" w:rsidRDefault="00BE2003" w:rsidP="00C04D45">
      <w:pPr>
        <w:tabs>
          <w:tab w:val="left" w:pos="709"/>
          <w:tab w:val="left" w:pos="1134"/>
          <w:tab w:val="left" w:pos="2268"/>
          <w:tab w:val="left" w:pos="3402"/>
          <w:tab w:val="left" w:pos="4536"/>
          <w:tab w:val="left" w:pos="6449"/>
          <w:tab w:val="left" w:pos="6804"/>
        </w:tabs>
        <w:spacing w:line="360" w:lineRule="auto"/>
        <w:rPr>
          <w:rFonts w:ascii="Times New Roman" w:hAnsi="Times New Roman"/>
        </w:rPr>
      </w:pPr>
      <w:r w:rsidRPr="00284B5D">
        <w:rPr>
          <w:rFonts w:ascii="Times New Roman" w:hAnsi="Times New Roman"/>
        </w:rPr>
        <w:t xml:space="preserve">    </w:t>
      </w:r>
      <w:r w:rsidR="00C04D45" w:rsidRPr="00284B5D">
        <w:rPr>
          <w:rFonts w:ascii="Times New Roman" w:hAnsi="Times New Roman"/>
        </w:rPr>
        <w:tab/>
      </w:r>
      <w:r w:rsidR="003A20FE" w:rsidRPr="00284B5D">
        <w:rPr>
          <w:rFonts w:ascii="Times New Roman" w:hAnsi="Times New Roman"/>
        </w:rPr>
        <w:t xml:space="preserve"> </w:t>
      </w:r>
      <w:r w:rsidR="00D8348E" w:rsidRPr="00284B5D">
        <w:rPr>
          <w:rFonts w:ascii="Times New Roman" w:hAnsi="Times New Roman"/>
        </w:rPr>
        <w:t>Regulatory Agency approved Institution</w:t>
      </w:r>
      <w:r w:rsidR="00D8348E" w:rsidRPr="00284B5D">
        <w:rPr>
          <w:rFonts w:ascii="Times New Roman" w:hAnsi="Times New Roman"/>
        </w:rPr>
        <w:tab/>
      </w:r>
      <w:r w:rsidR="00AB2322" w:rsidRPr="00284B5D">
        <w:rPr>
          <w:rFonts w:ascii="Times New Roman" w:hAnsi="Times New Roman"/>
        </w:rPr>
        <w:t xml:space="preserve">Yes                </w:t>
      </w:r>
      <w:r w:rsidR="005D7215" w:rsidRPr="00284B5D">
        <w:rPr>
          <w:rFonts w:ascii="Times New Roman" w:hAnsi="Times New Roman"/>
        </w:rPr>
        <w:t xml:space="preserve">           </w:t>
      </w:r>
      <w:r w:rsidR="00C04D45" w:rsidRPr="00284B5D">
        <w:rPr>
          <w:rFonts w:ascii="Times New Roman" w:hAnsi="Times New Roman"/>
        </w:rPr>
        <w:tab/>
      </w:r>
      <w:r w:rsidR="00C04D45" w:rsidRPr="00284B5D">
        <w:rPr>
          <w:rFonts w:ascii="Times New Roman" w:hAnsi="Times New Roman"/>
        </w:rPr>
        <w:tab/>
      </w:r>
      <w:r w:rsidR="005D7215" w:rsidRPr="00284B5D">
        <w:rPr>
          <w:rFonts w:ascii="Times New Roman" w:hAnsi="Times New Roman"/>
        </w:rPr>
        <w:t xml:space="preserve"> </w:t>
      </w:r>
      <w:r w:rsidR="00AB2322" w:rsidRPr="00284B5D">
        <w:rPr>
          <w:rFonts w:ascii="Times New Roman" w:hAnsi="Times New Roman"/>
        </w:rPr>
        <w:t xml:space="preserve">No   </w:t>
      </w:r>
      <w:r w:rsidR="00AB2322" w:rsidRPr="00284B5D">
        <w:rPr>
          <w:rFonts w:ascii="Times New Roman" w:hAnsi="Times New Roman"/>
        </w:rPr>
        <w:tab/>
      </w:r>
      <w:r w:rsidR="00AB2322" w:rsidRPr="00284B5D">
        <w:rPr>
          <w:rFonts w:ascii="Times New Roman" w:hAnsi="Times New Roman"/>
        </w:rPr>
        <w:tab/>
      </w:r>
    </w:p>
    <w:p w:rsidR="00D8348E" w:rsidRPr="00284B5D" w:rsidRDefault="005D7215" w:rsidP="00C04D45">
      <w:pPr>
        <w:tabs>
          <w:tab w:val="left" w:pos="709"/>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284B5D">
        <w:rPr>
          <w:rFonts w:ascii="Times New Roman" w:hAnsi="Times New Roman"/>
        </w:rPr>
        <w:t xml:space="preserve">   </w:t>
      </w:r>
      <w:r w:rsidR="00C04D45" w:rsidRPr="00284B5D">
        <w:rPr>
          <w:rFonts w:ascii="Times New Roman" w:hAnsi="Times New Roman"/>
        </w:rPr>
        <w:tab/>
      </w:r>
      <w:r w:rsidRPr="00284B5D">
        <w:rPr>
          <w:rFonts w:ascii="Times New Roman" w:hAnsi="Times New Roman"/>
        </w:rPr>
        <w:t xml:space="preserve"> (UGC </w:t>
      </w:r>
      <w:r w:rsidR="00D8348E" w:rsidRPr="00284B5D">
        <w:rPr>
          <w:rFonts w:ascii="Times New Roman" w:hAnsi="Times New Roman"/>
        </w:rPr>
        <w:t>)</w:t>
      </w:r>
    </w:p>
    <w:p w:rsidR="00CB39FA" w:rsidRPr="00284B5D" w:rsidRDefault="00C04D45" w:rsidP="00C04D45">
      <w:pPr>
        <w:tabs>
          <w:tab w:val="left" w:pos="709"/>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noProof/>
        </w:rPr>
        <w:pict>
          <v:shape id="_x0000_s1737" type="#_x0000_t202" style="position:absolute;margin-left:355.1pt;margin-top:7.25pt;width:28.3pt;height:28.25pt;z-index:251733504">
            <v:textbox style="mso-next-textbox:#_x0000_s1737">
              <w:txbxContent>
                <w:p w:rsidR="0024078B" w:rsidRPr="00C04D45" w:rsidRDefault="0024078B" w:rsidP="00C04D45">
                  <w:pPr>
                    <w:jc w:val="center"/>
                    <w:rPr>
                      <w:b/>
                      <w:sz w:val="32"/>
                      <w:szCs w:val="20"/>
                    </w:rPr>
                  </w:pPr>
                </w:p>
              </w:txbxContent>
            </v:textbox>
          </v:shape>
        </w:pict>
      </w:r>
      <w:r w:rsidRPr="00284B5D">
        <w:rPr>
          <w:rFonts w:ascii="Times New Roman" w:hAnsi="Times New Roman"/>
          <w:noProof/>
        </w:rPr>
        <w:pict>
          <v:shape id="_x0000_s1738" type="#_x0000_t202" style="position:absolute;margin-left:273.4pt;margin-top:7.25pt;width:28.3pt;height:28.25pt;z-index:251734528">
            <v:textbox style="mso-next-textbox:#_x0000_s1738">
              <w:txbxContent>
                <w:p w:rsidR="0024078B" w:rsidRPr="00C04D45" w:rsidRDefault="0024078B" w:rsidP="00C04D45">
                  <w:pPr>
                    <w:jc w:val="center"/>
                    <w:rPr>
                      <w:b/>
                      <w:sz w:val="32"/>
                      <w:szCs w:val="20"/>
                    </w:rPr>
                  </w:pPr>
                </w:p>
              </w:txbxContent>
            </v:textbox>
          </v:shape>
        </w:pict>
      </w:r>
      <w:r w:rsidRPr="00284B5D">
        <w:rPr>
          <w:rFonts w:ascii="Times New Roman" w:hAnsi="Times New Roman"/>
          <w:noProof/>
        </w:rPr>
        <w:pict>
          <v:shape id="_x0000_s1736" type="#_x0000_t202" style="position:absolute;margin-left:193.65pt;margin-top:7.25pt;width:28.3pt;height:28.25pt;z-index:251732480">
            <v:textbox style="mso-next-textbox:#_x0000_s1736">
              <w:txbxContent>
                <w:p w:rsidR="0024078B" w:rsidRPr="00C04D45" w:rsidRDefault="0024078B" w:rsidP="00C04D45">
                  <w:pPr>
                    <w:jc w:val="center"/>
                    <w:rPr>
                      <w:b/>
                      <w:sz w:val="32"/>
                      <w:szCs w:val="20"/>
                    </w:rPr>
                  </w:pPr>
                  <w:r w:rsidRPr="00C04D45">
                    <w:rPr>
                      <w:b/>
                      <w:sz w:val="32"/>
                      <w:szCs w:val="20"/>
                    </w:rPr>
                    <w:t>√</w:t>
                  </w:r>
                </w:p>
              </w:txbxContent>
            </v:textbox>
          </v:shape>
        </w:pict>
      </w:r>
      <w:r w:rsidR="00CB39FA" w:rsidRPr="00284B5D">
        <w:rPr>
          <w:rFonts w:ascii="Times New Roman" w:hAnsi="Times New Roman"/>
        </w:rPr>
        <w:tab/>
      </w:r>
    </w:p>
    <w:p w:rsidR="00C04D45" w:rsidRPr="00284B5D" w:rsidRDefault="00C04D45" w:rsidP="00C04D45">
      <w:pPr>
        <w:tabs>
          <w:tab w:val="left" w:pos="709"/>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rPr>
        <w:tab/>
      </w:r>
      <w:r w:rsidR="002966DE" w:rsidRPr="00284B5D">
        <w:rPr>
          <w:rFonts w:ascii="Times New Roman" w:hAnsi="Times New Roman"/>
        </w:rPr>
        <w:t xml:space="preserve">Type of Institution </w:t>
      </w:r>
      <w:r w:rsidRPr="00284B5D">
        <w:rPr>
          <w:rFonts w:ascii="Times New Roman" w:hAnsi="Times New Roman"/>
        </w:rPr>
        <w:t xml:space="preserve"> </w:t>
      </w:r>
      <w:r w:rsidR="003B2FFE" w:rsidRPr="00284B5D">
        <w:rPr>
          <w:rFonts w:ascii="Times New Roman" w:hAnsi="Times New Roman"/>
        </w:rPr>
        <w:t xml:space="preserve">Co-education        </w:t>
      </w:r>
      <w:r w:rsidR="002966DE" w:rsidRPr="00284B5D">
        <w:rPr>
          <w:rFonts w:ascii="Times New Roman" w:hAnsi="Times New Roman"/>
        </w:rPr>
        <w:t xml:space="preserve">   </w:t>
      </w:r>
      <w:r w:rsidR="0048195B" w:rsidRPr="00284B5D">
        <w:rPr>
          <w:rFonts w:ascii="Times New Roman" w:hAnsi="Times New Roman"/>
        </w:rPr>
        <w:tab/>
      </w:r>
      <w:r w:rsidR="005D7215" w:rsidRPr="00284B5D">
        <w:rPr>
          <w:rFonts w:ascii="Times New Roman" w:hAnsi="Times New Roman"/>
        </w:rPr>
        <w:t xml:space="preserve">      </w:t>
      </w:r>
      <w:r w:rsidR="003B2FFE" w:rsidRPr="00284B5D">
        <w:rPr>
          <w:rFonts w:ascii="Times New Roman" w:hAnsi="Times New Roman"/>
        </w:rPr>
        <w:t xml:space="preserve">Men </w:t>
      </w:r>
      <w:r w:rsidR="0048195B" w:rsidRPr="00284B5D">
        <w:rPr>
          <w:rFonts w:ascii="Times New Roman" w:hAnsi="Times New Roman"/>
        </w:rPr>
        <w:t xml:space="preserve">   </w:t>
      </w:r>
      <w:r w:rsidR="003B2FFE" w:rsidRPr="00284B5D">
        <w:rPr>
          <w:rFonts w:ascii="Times New Roman" w:hAnsi="Times New Roman"/>
        </w:rPr>
        <w:t xml:space="preserve"> </w:t>
      </w:r>
      <w:r w:rsidR="0048195B" w:rsidRPr="00284B5D">
        <w:rPr>
          <w:rFonts w:ascii="Times New Roman" w:hAnsi="Times New Roman"/>
        </w:rPr>
        <w:t xml:space="preserve">  </w:t>
      </w:r>
      <w:r w:rsidR="0048195B" w:rsidRPr="00284B5D">
        <w:rPr>
          <w:rFonts w:ascii="Times New Roman" w:hAnsi="Times New Roman"/>
        </w:rPr>
        <w:tab/>
      </w:r>
      <w:r w:rsidR="005D7215" w:rsidRPr="00284B5D">
        <w:rPr>
          <w:rFonts w:ascii="Times New Roman" w:hAnsi="Times New Roman"/>
        </w:rPr>
        <w:t xml:space="preserve">          </w:t>
      </w:r>
      <w:r w:rsidR="0048195B" w:rsidRPr="00284B5D">
        <w:rPr>
          <w:rFonts w:ascii="Times New Roman" w:hAnsi="Times New Roman"/>
        </w:rPr>
        <w:t>Women</w:t>
      </w:r>
    </w:p>
    <w:p w:rsidR="00C04D45" w:rsidRPr="00284B5D" w:rsidRDefault="00C04D45" w:rsidP="00C04D45">
      <w:pPr>
        <w:tabs>
          <w:tab w:val="left" w:pos="709"/>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C04D45" w:rsidRPr="00284B5D" w:rsidRDefault="00C04D45" w:rsidP="00C04D45">
      <w:pPr>
        <w:tabs>
          <w:tab w:val="left" w:pos="709"/>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CF387C" w:rsidRPr="00284B5D" w:rsidRDefault="00C04D45" w:rsidP="00C04D45">
      <w:pPr>
        <w:tabs>
          <w:tab w:val="left" w:pos="709"/>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noProof/>
        </w:rPr>
        <w:pict>
          <v:shape id="_x0000_s1741" type="#_x0000_t202" style="position:absolute;margin-left:355.1pt;margin-top:8.5pt;width:28.3pt;height:28.25pt;z-index:251737600">
            <v:textbox style="mso-next-textbox:#_x0000_s1741">
              <w:txbxContent>
                <w:p w:rsidR="0024078B" w:rsidRPr="00C04D45" w:rsidRDefault="0024078B" w:rsidP="00C04D45">
                  <w:pPr>
                    <w:jc w:val="center"/>
                    <w:rPr>
                      <w:b/>
                      <w:sz w:val="32"/>
                      <w:szCs w:val="20"/>
                    </w:rPr>
                  </w:pPr>
                </w:p>
              </w:txbxContent>
            </v:textbox>
          </v:shape>
        </w:pict>
      </w:r>
      <w:r w:rsidRPr="00284B5D">
        <w:rPr>
          <w:rFonts w:ascii="Times New Roman" w:hAnsi="Times New Roman"/>
          <w:noProof/>
        </w:rPr>
        <w:pict>
          <v:shape id="_x0000_s1740" type="#_x0000_t202" style="position:absolute;margin-left:221.95pt;margin-top:8.5pt;width:28.3pt;height:28.25pt;z-index:251736576">
            <v:textbox style="mso-next-textbox:#_x0000_s1740">
              <w:txbxContent>
                <w:p w:rsidR="0024078B" w:rsidRPr="00C04D45" w:rsidRDefault="0024078B" w:rsidP="00C04D45">
                  <w:pPr>
                    <w:jc w:val="center"/>
                    <w:rPr>
                      <w:b/>
                      <w:sz w:val="32"/>
                      <w:szCs w:val="20"/>
                    </w:rPr>
                  </w:pPr>
                </w:p>
              </w:txbxContent>
            </v:textbox>
          </v:shape>
        </w:pict>
      </w:r>
      <w:r w:rsidRPr="00284B5D">
        <w:rPr>
          <w:rFonts w:ascii="Times New Roman" w:hAnsi="Times New Roman"/>
          <w:noProof/>
        </w:rPr>
        <w:pict>
          <v:shape id="_x0000_s1739" type="#_x0000_t202" style="position:absolute;margin-left:109pt;margin-top:8.5pt;width:28.3pt;height:28.25pt;z-index:251735552">
            <v:textbox style="mso-next-textbox:#_x0000_s1739">
              <w:txbxContent>
                <w:p w:rsidR="0024078B" w:rsidRPr="00C04D45" w:rsidRDefault="0024078B" w:rsidP="00C04D45">
                  <w:pPr>
                    <w:jc w:val="center"/>
                    <w:rPr>
                      <w:b/>
                      <w:sz w:val="32"/>
                      <w:szCs w:val="20"/>
                    </w:rPr>
                  </w:pPr>
                  <w:r w:rsidRPr="00C04D45">
                    <w:rPr>
                      <w:b/>
                      <w:sz w:val="32"/>
                      <w:szCs w:val="20"/>
                    </w:rPr>
                    <w:t>√</w:t>
                  </w:r>
                </w:p>
              </w:txbxContent>
            </v:textbox>
          </v:shape>
        </w:pict>
      </w:r>
      <w:r w:rsidR="0048195B" w:rsidRPr="00284B5D">
        <w:rPr>
          <w:rFonts w:ascii="Times New Roman" w:hAnsi="Times New Roman"/>
        </w:rPr>
        <w:tab/>
      </w:r>
      <w:r w:rsidR="0048195B" w:rsidRPr="00284B5D">
        <w:rPr>
          <w:rFonts w:ascii="Times New Roman" w:hAnsi="Times New Roman"/>
        </w:rPr>
        <w:tab/>
      </w:r>
    </w:p>
    <w:p w:rsidR="0048195B" w:rsidRPr="00284B5D" w:rsidRDefault="00CF387C" w:rsidP="00C04D45">
      <w:pPr>
        <w:tabs>
          <w:tab w:val="left" w:pos="709"/>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rPr>
        <w:tab/>
      </w:r>
      <w:r w:rsidRPr="00284B5D">
        <w:rPr>
          <w:rFonts w:ascii="Times New Roman" w:hAnsi="Times New Roman"/>
        </w:rPr>
        <w:tab/>
      </w:r>
      <w:r w:rsidR="0048195B" w:rsidRPr="00284B5D">
        <w:rPr>
          <w:rFonts w:ascii="Times New Roman" w:hAnsi="Times New Roman"/>
        </w:rPr>
        <w:t>Urban</w:t>
      </w:r>
      <w:r w:rsidR="0048195B" w:rsidRPr="00284B5D">
        <w:rPr>
          <w:rFonts w:ascii="Times New Roman" w:hAnsi="Times New Roman"/>
        </w:rPr>
        <w:tab/>
        <w:t xml:space="preserve">          </w:t>
      </w:r>
      <w:r w:rsidRPr="00284B5D">
        <w:rPr>
          <w:rFonts w:ascii="Times New Roman" w:hAnsi="Times New Roman"/>
        </w:rPr>
        <w:t xml:space="preserve">           </w:t>
      </w:r>
      <w:r w:rsidR="00C04D45" w:rsidRPr="00284B5D">
        <w:rPr>
          <w:rFonts w:ascii="Times New Roman" w:hAnsi="Times New Roman"/>
        </w:rPr>
        <w:t xml:space="preserve">Rural     </w:t>
      </w:r>
      <w:r w:rsidR="00C04D45" w:rsidRPr="00284B5D">
        <w:rPr>
          <w:rFonts w:ascii="Times New Roman" w:hAnsi="Times New Roman"/>
        </w:rPr>
        <w:tab/>
      </w:r>
      <w:r w:rsidR="00C04D45" w:rsidRPr="00284B5D">
        <w:rPr>
          <w:rFonts w:ascii="Times New Roman" w:hAnsi="Times New Roman"/>
        </w:rPr>
        <w:tab/>
        <w:t xml:space="preserve"> Tribal</w:t>
      </w:r>
    </w:p>
    <w:p w:rsidR="00C04D45" w:rsidRPr="00284B5D" w:rsidRDefault="00C04D45" w:rsidP="00C04D45">
      <w:pPr>
        <w:tabs>
          <w:tab w:val="left" w:pos="709"/>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C04D45" w:rsidRDefault="00C04D45" w:rsidP="00C04D45">
      <w:pPr>
        <w:tabs>
          <w:tab w:val="left" w:pos="709"/>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0C1401" w:rsidRDefault="000C1401" w:rsidP="00C04D45">
      <w:pPr>
        <w:tabs>
          <w:tab w:val="left" w:pos="709"/>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0C1401" w:rsidRDefault="000C1401" w:rsidP="00C04D45">
      <w:pPr>
        <w:tabs>
          <w:tab w:val="left" w:pos="709"/>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0C1401" w:rsidRDefault="000C1401" w:rsidP="00C04D45">
      <w:pPr>
        <w:tabs>
          <w:tab w:val="left" w:pos="709"/>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0C1401" w:rsidRDefault="000C1401" w:rsidP="00C04D45">
      <w:pPr>
        <w:tabs>
          <w:tab w:val="left" w:pos="709"/>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0C1401" w:rsidRDefault="000C1401" w:rsidP="00C04D45">
      <w:pPr>
        <w:tabs>
          <w:tab w:val="left" w:pos="709"/>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C04D45" w:rsidRPr="00284B5D" w:rsidRDefault="00C04D45" w:rsidP="00C04D45">
      <w:pPr>
        <w:tabs>
          <w:tab w:val="left" w:pos="709"/>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noProof/>
        </w:rPr>
        <w:pict>
          <v:shape id="_x0000_s1743" type="#_x0000_t202" style="position:absolute;margin-left:367.25pt;margin-top:-5.65pt;width:28.3pt;height:28.25pt;z-index:251739648">
            <v:textbox style="mso-next-textbox:#_x0000_s1743">
              <w:txbxContent>
                <w:p w:rsidR="0024078B" w:rsidRPr="00C04D45" w:rsidRDefault="0024078B" w:rsidP="00C04D45">
                  <w:pPr>
                    <w:jc w:val="center"/>
                    <w:rPr>
                      <w:b/>
                      <w:sz w:val="32"/>
                      <w:szCs w:val="20"/>
                    </w:rPr>
                  </w:pPr>
                </w:p>
              </w:txbxContent>
            </v:textbox>
          </v:shape>
        </w:pict>
      </w:r>
      <w:r w:rsidR="00BE2003" w:rsidRPr="00284B5D">
        <w:rPr>
          <w:rFonts w:ascii="Times New Roman" w:hAnsi="Times New Roman"/>
        </w:rPr>
        <w:t xml:space="preserve">    </w:t>
      </w:r>
      <w:r w:rsidR="003A20FE" w:rsidRPr="00284B5D">
        <w:rPr>
          <w:rFonts w:ascii="Times New Roman" w:hAnsi="Times New Roman"/>
        </w:rPr>
        <w:t xml:space="preserve">  </w:t>
      </w:r>
      <w:r w:rsidRPr="00284B5D">
        <w:rPr>
          <w:rFonts w:ascii="Times New Roman" w:hAnsi="Times New Roman"/>
        </w:rPr>
        <w:tab/>
      </w:r>
      <w:r w:rsidR="003A20FE" w:rsidRPr="00284B5D">
        <w:rPr>
          <w:rFonts w:ascii="Times New Roman" w:hAnsi="Times New Roman"/>
        </w:rPr>
        <w:t xml:space="preserve"> </w:t>
      </w:r>
      <w:r w:rsidR="0098258B" w:rsidRPr="00284B5D">
        <w:rPr>
          <w:rFonts w:ascii="Times New Roman" w:hAnsi="Times New Roman"/>
        </w:rPr>
        <w:t>Financial Status</w:t>
      </w:r>
      <w:r w:rsidR="00BE2003" w:rsidRPr="00284B5D">
        <w:rPr>
          <w:rFonts w:ascii="Times New Roman" w:hAnsi="Times New Roman"/>
        </w:rPr>
        <w:t xml:space="preserve">       </w:t>
      </w:r>
      <w:r w:rsidRPr="00284B5D">
        <w:rPr>
          <w:rFonts w:ascii="Times New Roman" w:hAnsi="Times New Roman"/>
        </w:rPr>
        <w:tab/>
      </w:r>
      <w:r w:rsidR="00890E53">
        <w:rPr>
          <w:rFonts w:ascii="Times New Roman" w:hAnsi="Times New Roman"/>
        </w:rPr>
        <w:tab/>
      </w:r>
      <w:r w:rsidR="00890E53">
        <w:rPr>
          <w:rFonts w:ascii="Times New Roman" w:hAnsi="Times New Roman"/>
        </w:rPr>
        <w:tab/>
      </w:r>
      <w:r w:rsidR="002D4219" w:rsidRPr="00284B5D">
        <w:rPr>
          <w:rFonts w:ascii="Times New Roman" w:hAnsi="Times New Roman"/>
        </w:rPr>
        <w:t>Grant-</w:t>
      </w:r>
      <w:r w:rsidR="00D12339" w:rsidRPr="00284B5D">
        <w:rPr>
          <w:rFonts w:ascii="Times New Roman" w:hAnsi="Times New Roman"/>
        </w:rPr>
        <w:t>in</w:t>
      </w:r>
      <w:r w:rsidR="002D4219" w:rsidRPr="00284B5D">
        <w:rPr>
          <w:rFonts w:ascii="Times New Roman" w:hAnsi="Times New Roman"/>
        </w:rPr>
        <w:t>-</w:t>
      </w:r>
      <w:r w:rsidRPr="00284B5D">
        <w:rPr>
          <w:rFonts w:ascii="Times New Roman" w:hAnsi="Times New Roman"/>
        </w:rPr>
        <w:t xml:space="preserve">aid                 </w:t>
      </w:r>
    </w:p>
    <w:p w:rsidR="00C04D45" w:rsidRPr="00284B5D" w:rsidRDefault="00C04D45" w:rsidP="00284B5D">
      <w:pPr>
        <w:tabs>
          <w:tab w:val="left" w:pos="709"/>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noProof/>
        </w:rPr>
        <w:pict>
          <v:shape id="_x0000_s1742" type="#_x0000_t202" style="position:absolute;margin-left:192.35pt;margin-top:2.6pt;width:28.3pt;height:28.25pt;z-index:251738624">
            <v:textbox style="mso-next-textbox:#_x0000_s1742">
              <w:txbxContent>
                <w:p w:rsidR="0024078B" w:rsidRPr="00C04D45" w:rsidRDefault="0024078B" w:rsidP="00C04D45">
                  <w:pPr>
                    <w:jc w:val="center"/>
                    <w:rPr>
                      <w:b/>
                      <w:sz w:val="32"/>
                      <w:szCs w:val="20"/>
                    </w:rPr>
                  </w:pPr>
                  <w:r w:rsidRPr="00C04D45">
                    <w:rPr>
                      <w:b/>
                      <w:sz w:val="32"/>
                      <w:szCs w:val="20"/>
                    </w:rPr>
                    <w:t>√</w:t>
                  </w:r>
                </w:p>
              </w:txbxContent>
            </v:textbox>
          </v:shape>
        </w:pict>
      </w:r>
      <w:r w:rsidR="00602E97" w:rsidRPr="00284B5D">
        <w:rPr>
          <w:rFonts w:ascii="Times New Roman" w:hAnsi="Times New Roman"/>
        </w:rPr>
        <w:tab/>
      </w:r>
      <w:r w:rsidR="00602E97" w:rsidRPr="00284B5D">
        <w:rPr>
          <w:rFonts w:ascii="Times New Roman" w:hAnsi="Times New Roman"/>
        </w:rPr>
        <w:tab/>
      </w:r>
      <w:r w:rsidR="00602E97" w:rsidRPr="00284B5D">
        <w:rPr>
          <w:rFonts w:ascii="Times New Roman" w:hAnsi="Times New Roman"/>
        </w:rPr>
        <w:tab/>
      </w:r>
      <w:r w:rsidR="00D12339" w:rsidRPr="00284B5D">
        <w:rPr>
          <w:rFonts w:ascii="Times New Roman" w:hAnsi="Times New Roman"/>
        </w:rPr>
        <w:t>UGC 2(</w:t>
      </w:r>
      <w:r w:rsidR="003D3710" w:rsidRPr="00284B5D">
        <w:rPr>
          <w:rFonts w:ascii="Times New Roman" w:hAnsi="Times New Roman"/>
        </w:rPr>
        <w:t>f</w:t>
      </w:r>
      <w:r w:rsidR="00D12339" w:rsidRPr="00284B5D">
        <w:rPr>
          <w:rFonts w:ascii="Times New Roman" w:hAnsi="Times New Roman"/>
        </w:rPr>
        <w:t xml:space="preserve">)    </w:t>
      </w:r>
    </w:p>
    <w:p w:rsidR="00602E97" w:rsidRPr="00284B5D" w:rsidRDefault="00D12339" w:rsidP="00C04D45">
      <w:pPr>
        <w:tabs>
          <w:tab w:val="left" w:pos="709"/>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rPr>
        <w:t xml:space="preserve">   </w:t>
      </w:r>
      <w:r w:rsidR="00AD4142" w:rsidRPr="00284B5D">
        <w:rPr>
          <w:rFonts w:ascii="Times New Roman" w:hAnsi="Times New Roman"/>
        </w:rPr>
        <w:t xml:space="preserve"> </w:t>
      </w:r>
      <w:r w:rsidR="002966DE" w:rsidRPr="00284B5D">
        <w:rPr>
          <w:rFonts w:ascii="Times New Roman" w:hAnsi="Times New Roman"/>
        </w:rPr>
        <w:t xml:space="preserve"> </w:t>
      </w:r>
      <w:r w:rsidR="00CF387C" w:rsidRPr="00284B5D">
        <w:rPr>
          <w:rFonts w:ascii="Times New Roman" w:hAnsi="Times New Roman"/>
        </w:rPr>
        <w:t xml:space="preserve">  </w:t>
      </w:r>
    </w:p>
    <w:p w:rsidR="00602E97" w:rsidRPr="00284B5D" w:rsidRDefault="00C04D45" w:rsidP="00C04D45">
      <w:pPr>
        <w:tabs>
          <w:tab w:val="left" w:pos="709"/>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noProof/>
        </w:rPr>
        <w:pict>
          <v:shape id="_x0000_s1744" type="#_x0000_t202" style="position:absolute;margin-left:192.35pt;margin-top:8.7pt;width:28.3pt;height:28.25pt;z-index:251740672">
            <v:textbox style="mso-next-textbox:#_x0000_s1744">
              <w:txbxContent>
                <w:p w:rsidR="0024078B" w:rsidRPr="00C04D45" w:rsidRDefault="0024078B" w:rsidP="00C04D45">
                  <w:pPr>
                    <w:jc w:val="center"/>
                    <w:rPr>
                      <w:b/>
                      <w:sz w:val="32"/>
                      <w:szCs w:val="20"/>
                    </w:rPr>
                  </w:pPr>
                  <w:r w:rsidRPr="00C04D45">
                    <w:rPr>
                      <w:b/>
                      <w:sz w:val="32"/>
                      <w:szCs w:val="20"/>
                    </w:rPr>
                    <w:t>√</w:t>
                  </w:r>
                </w:p>
              </w:txbxContent>
            </v:textbox>
          </v:shape>
        </w:pict>
      </w:r>
      <w:r w:rsidR="00602E97" w:rsidRPr="00284B5D">
        <w:rPr>
          <w:rFonts w:ascii="Times New Roman" w:hAnsi="Times New Roman"/>
        </w:rPr>
        <w:tab/>
      </w:r>
      <w:r w:rsidR="00602E97" w:rsidRPr="00284B5D">
        <w:rPr>
          <w:rFonts w:ascii="Times New Roman" w:hAnsi="Times New Roman"/>
        </w:rPr>
        <w:tab/>
      </w:r>
      <w:r w:rsidR="00602E97" w:rsidRPr="00284B5D">
        <w:rPr>
          <w:rFonts w:ascii="Times New Roman" w:hAnsi="Times New Roman"/>
        </w:rPr>
        <w:tab/>
      </w:r>
    </w:p>
    <w:p w:rsidR="00AD4142" w:rsidRPr="00284B5D" w:rsidRDefault="00602E97" w:rsidP="00C04D45">
      <w:pPr>
        <w:tabs>
          <w:tab w:val="left" w:pos="709"/>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rPr>
        <w:tab/>
      </w:r>
      <w:r w:rsidRPr="00284B5D">
        <w:rPr>
          <w:rFonts w:ascii="Times New Roman" w:hAnsi="Times New Roman"/>
        </w:rPr>
        <w:tab/>
      </w:r>
      <w:r w:rsidRPr="00284B5D">
        <w:rPr>
          <w:rFonts w:ascii="Times New Roman" w:hAnsi="Times New Roman"/>
        </w:rPr>
        <w:tab/>
      </w:r>
      <w:r w:rsidR="009B5E81" w:rsidRPr="00284B5D">
        <w:rPr>
          <w:rFonts w:ascii="Times New Roman" w:hAnsi="Times New Roman"/>
        </w:rPr>
        <w:t xml:space="preserve">UGC 12B   </w:t>
      </w:r>
      <w:r w:rsidR="00D12339" w:rsidRPr="00284B5D">
        <w:rPr>
          <w:rFonts w:ascii="Times New Roman" w:hAnsi="Times New Roman"/>
        </w:rPr>
        <w:t xml:space="preserve">        </w:t>
      </w:r>
    </w:p>
    <w:p w:rsidR="00C04D45" w:rsidRPr="00284B5D" w:rsidRDefault="00C04D45" w:rsidP="00C04D45">
      <w:pPr>
        <w:tabs>
          <w:tab w:val="left" w:pos="709"/>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p>
    <w:p w:rsidR="00AD4142" w:rsidRPr="00284B5D" w:rsidRDefault="00C04D45" w:rsidP="00C04D45">
      <w:pPr>
        <w:tabs>
          <w:tab w:val="left" w:pos="709"/>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noProof/>
        </w:rPr>
        <w:pict>
          <v:shape id="_x0000_s1746" type="#_x0000_t202" style="position:absolute;margin-left:367.7pt;margin-top:3.05pt;width:28.3pt;height:28.25pt;z-index:251742720">
            <v:textbox style="mso-next-textbox:#_x0000_s1746">
              <w:txbxContent>
                <w:p w:rsidR="0024078B" w:rsidRPr="00C04D45" w:rsidRDefault="0024078B" w:rsidP="00C04D45">
                  <w:pPr>
                    <w:jc w:val="center"/>
                    <w:rPr>
                      <w:b/>
                      <w:sz w:val="32"/>
                      <w:szCs w:val="20"/>
                    </w:rPr>
                  </w:pPr>
                </w:p>
              </w:txbxContent>
            </v:textbox>
          </v:shape>
        </w:pict>
      </w:r>
      <w:r w:rsidRPr="00284B5D">
        <w:rPr>
          <w:rFonts w:ascii="Times New Roman" w:hAnsi="Times New Roman"/>
          <w:noProof/>
        </w:rPr>
        <w:pict>
          <v:shape id="_x0000_s1745" type="#_x0000_t202" style="position:absolute;margin-left:192pt;margin-top:3.05pt;width:28.3pt;height:28.25pt;z-index:251741696">
            <v:textbox style="mso-next-textbox:#_x0000_s1745">
              <w:txbxContent>
                <w:p w:rsidR="0024078B" w:rsidRPr="00C04D45" w:rsidRDefault="0024078B" w:rsidP="00C04D45">
                  <w:pPr>
                    <w:jc w:val="center"/>
                    <w:rPr>
                      <w:b/>
                      <w:sz w:val="32"/>
                      <w:szCs w:val="20"/>
                    </w:rPr>
                  </w:pPr>
                  <w:r w:rsidRPr="00C04D45">
                    <w:rPr>
                      <w:b/>
                      <w:sz w:val="32"/>
                      <w:szCs w:val="20"/>
                    </w:rPr>
                    <w:t>√</w:t>
                  </w:r>
                </w:p>
              </w:txbxContent>
            </v:textbox>
          </v:shape>
        </w:pict>
      </w:r>
    </w:p>
    <w:p w:rsidR="00C04D45" w:rsidRPr="00284B5D" w:rsidRDefault="00AD4142" w:rsidP="00C04D45">
      <w:pPr>
        <w:tabs>
          <w:tab w:val="left" w:pos="709"/>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rPr>
        <w:tab/>
      </w:r>
      <w:r w:rsidR="00AB7259" w:rsidRPr="00284B5D">
        <w:rPr>
          <w:rFonts w:ascii="Times New Roman" w:hAnsi="Times New Roman"/>
        </w:rPr>
        <w:tab/>
      </w:r>
      <w:r w:rsidR="006256D6" w:rsidRPr="00284B5D">
        <w:rPr>
          <w:rFonts w:ascii="Times New Roman" w:hAnsi="Times New Roman"/>
        </w:rPr>
        <w:t xml:space="preserve">Grant-in-aid </w:t>
      </w:r>
      <w:r w:rsidR="00D12339" w:rsidRPr="00284B5D">
        <w:rPr>
          <w:rFonts w:ascii="Times New Roman" w:hAnsi="Times New Roman"/>
        </w:rPr>
        <w:t>+</w:t>
      </w:r>
      <w:r w:rsidR="0098258B" w:rsidRPr="00284B5D">
        <w:rPr>
          <w:rFonts w:ascii="Times New Roman" w:hAnsi="Times New Roman"/>
        </w:rPr>
        <w:t xml:space="preserve"> </w:t>
      </w:r>
      <w:r w:rsidR="00D12339" w:rsidRPr="00284B5D">
        <w:rPr>
          <w:rFonts w:ascii="Times New Roman" w:hAnsi="Times New Roman"/>
        </w:rPr>
        <w:t>S</w:t>
      </w:r>
      <w:r w:rsidR="00AB7259" w:rsidRPr="00284B5D">
        <w:rPr>
          <w:rFonts w:ascii="Times New Roman" w:hAnsi="Times New Roman"/>
        </w:rPr>
        <w:t xml:space="preserve">elf </w:t>
      </w:r>
      <w:r w:rsidR="00D12339" w:rsidRPr="00284B5D">
        <w:rPr>
          <w:rFonts w:ascii="Times New Roman" w:hAnsi="Times New Roman"/>
        </w:rPr>
        <w:t>F</w:t>
      </w:r>
      <w:r w:rsidR="00AB7259" w:rsidRPr="00284B5D">
        <w:rPr>
          <w:rFonts w:ascii="Times New Roman" w:hAnsi="Times New Roman"/>
        </w:rPr>
        <w:t>inancing</w:t>
      </w:r>
      <w:r w:rsidR="00D12339" w:rsidRPr="00284B5D">
        <w:rPr>
          <w:rFonts w:ascii="Times New Roman" w:hAnsi="Times New Roman"/>
        </w:rPr>
        <w:t xml:space="preserve">       </w:t>
      </w:r>
      <w:r w:rsidR="00E0437A" w:rsidRPr="00284B5D">
        <w:rPr>
          <w:rFonts w:ascii="Times New Roman" w:hAnsi="Times New Roman"/>
        </w:rPr>
        <w:t xml:space="preserve">    </w:t>
      </w:r>
      <w:r w:rsidR="00CF387C" w:rsidRPr="00284B5D">
        <w:rPr>
          <w:rFonts w:ascii="Times New Roman" w:hAnsi="Times New Roman"/>
        </w:rPr>
        <w:t xml:space="preserve">  </w:t>
      </w:r>
      <w:r w:rsidR="005D7215" w:rsidRPr="00284B5D">
        <w:rPr>
          <w:rFonts w:ascii="Times New Roman" w:hAnsi="Times New Roman"/>
        </w:rPr>
        <w:t xml:space="preserve">            </w:t>
      </w:r>
      <w:r w:rsidR="00D12339" w:rsidRPr="00284B5D">
        <w:rPr>
          <w:rFonts w:ascii="Times New Roman" w:hAnsi="Times New Roman"/>
        </w:rPr>
        <w:t xml:space="preserve">Totally </w:t>
      </w:r>
      <w:r w:rsidR="0098258B" w:rsidRPr="00284B5D">
        <w:rPr>
          <w:rFonts w:ascii="Times New Roman" w:hAnsi="Times New Roman"/>
        </w:rPr>
        <w:t>Self</w:t>
      </w:r>
      <w:r w:rsidR="006256D6" w:rsidRPr="00284B5D">
        <w:rPr>
          <w:rFonts w:ascii="Times New Roman" w:hAnsi="Times New Roman"/>
        </w:rPr>
        <w:t>-f</w:t>
      </w:r>
      <w:r w:rsidR="0098258B" w:rsidRPr="00284B5D">
        <w:rPr>
          <w:rFonts w:ascii="Times New Roman" w:hAnsi="Times New Roman"/>
        </w:rPr>
        <w:t>inancing</w:t>
      </w:r>
    </w:p>
    <w:p w:rsidR="00BC5458" w:rsidRPr="00890E53" w:rsidRDefault="0098258B" w:rsidP="00C04D45">
      <w:pPr>
        <w:tabs>
          <w:tab w:val="left" w:pos="709"/>
          <w:tab w:val="left" w:pos="1134"/>
          <w:tab w:val="left" w:pos="2268"/>
          <w:tab w:val="left" w:pos="3402"/>
          <w:tab w:val="left" w:pos="4536"/>
          <w:tab w:val="left" w:pos="5670"/>
          <w:tab w:val="left" w:pos="6804"/>
          <w:tab w:val="left" w:pos="7545"/>
          <w:tab w:val="left" w:pos="7938"/>
        </w:tabs>
        <w:spacing w:after="0"/>
        <w:rPr>
          <w:rFonts w:ascii="Times New Roman" w:hAnsi="Times New Roman"/>
          <w:sz w:val="10"/>
          <w:szCs w:val="10"/>
        </w:rPr>
      </w:pPr>
      <w:r w:rsidRPr="00890E53">
        <w:rPr>
          <w:rFonts w:ascii="Times New Roman" w:hAnsi="Times New Roman"/>
          <w:sz w:val="10"/>
          <w:szCs w:val="10"/>
        </w:rPr>
        <w:t xml:space="preserve">  </w:t>
      </w:r>
      <w:r w:rsidR="005D7215" w:rsidRPr="00890E53">
        <w:rPr>
          <w:rFonts w:ascii="Times New Roman" w:hAnsi="Times New Roman"/>
          <w:sz w:val="10"/>
          <w:szCs w:val="10"/>
        </w:rPr>
        <w:t xml:space="preserve">    </w:t>
      </w:r>
      <w:r w:rsidRPr="00890E53">
        <w:rPr>
          <w:rFonts w:ascii="Times New Roman" w:hAnsi="Times New Roman"/>
          <w:sz w:val="10"/>
          <w:szCs w:val="10"/>
        </w:rPr>
        <w:t xml:space="preserve"> </w:t>
      </w:r>
      <w:del w:id="0" w:author="Abhi" w:date="2013-11-22T15:25:00Z">
        <w:r w:rsidR="00CF387C" w:rsidRPr="00890E53" w:rsidDel="00CF387C">
          <w:rPr>
            <w:rFonts w:ascii="Times New Roman" w:hAnsi="Times New Roman"/>
            <w:sz w:val="10"/>
            <w:szCs w:val="10"/>
          </w:rPr>
          <w:fldChar w:fldCharType="begin"/>
        </w:r>
        <w:r w:rsidR="00CF387C" w:rsidRPr="00890E53" w:rsidDel="00CF387C">
          <w:rPr>
            <w:rFonts w:ascii="Times New Roman" w:hAnsi="Times New Roman"/>
            <w:sz w:val="10"/>
            <w:szCs w:val="10"/>
          </w:rPr>
          <w:delInstrText xml:space="preserve"> FORMCHECKBOX </w:delInstrText>
        </w:r>
        <w:r w:rsidR="00CF387C" w:rsidRPr="00890E53" w:rsidDel="00CF387C">
          <w:rPr>
            <w:rFonts w:ascii="Times New Roman" w:hAnsi="Times New Roman"/>
            <w:sz w:val="10"/>
            <w:szCs w:val="10"/>
          </w:rPr>
          <w:fldChar w:fldCharType="end"/>
        </w:r>
      </w:del>
      <w:r w:rsidRPr="00890E53">
        <w:rPr>
          <w:rFonts w:ascii="Times New Roman" w:hAnsi="Times New Roman"/>
          <w:sz w:val="10"/>
          <w:szCs w:val="10"/>
        </w:rPr>
        <w:t xml:space="preserve">        </w:t>
      </w:r>
    </w:p>
    <w:p w:rsidR="009B5E81" w:rsidRPr="00284B5D" w:rsidRDefault="009B5E81" w:rsidP="00C04D45">
      <w:pPr>
        <w:tabs>
          <w:tab w:val="left" w:pos="709"/>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rPr>
        <w:lastRenderedPageBreak/>
        <w:t xml:space="preserve">    </w:t>
      </w:r>
      <w:r w:rsidRPr="00284B5D">
        <w:rPr>
          <w:rFonts w:ascii="Times New Roman" w:hAnsi="Times New Roman"/>
        </w:rPr>
        <w:tab/>
        <w:t xml:space="preserve"> </w:t>
      </w:r>
    </w:p>
    <w:p w:rsidR="00E0437A" w:rsidRPr="00284B5D" w:rsidRDefault="00505C74" w:rsidP="00701D49">
      <w:pPr>
        <w:tabs>
          <w:tab w:val="left" w:pos="709"/>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rPr>
        <w:t>1.11</w:t>
      </w:r>
      <w:r w:rsidR="00D12339" w:rsidRPr="00284B5D">
        <w:rPr>
          <w:rFonts w:ascii="Times New Roman" w:hAnsi="Times New Roman"/>
        </w:rPr>
        <w:t xml:space="preserve"> </w:t>
      </w:r>
      <w:r w:rsidR="003B2FFE" w:rsidRPr="00284B5D">
        <w:rPr>
          <w:rFonts w:ascii="Times New Roman" w:hAnsi="Times New Roman"/>
        </w:rPr>
        <w:t xml:space="preserve">Type of </w:t>
      </w:r>
      <w:r w:rsidR="00FC209C" w:rsidRPr="00284B5D">
        <w:rPr>
          <w:rFonts w:ascii="Times New Roman" w:hAnsi="Times New Roman"/>
        </w:rPr>
        <w:t>Faculty</w:t>
      </w:r>
      <w:r w:rsidR="00AD25F6" w:rsidRPr="00284B5D">
        <w:rPr>
          <w:rFonts w:ascii="Times New Roman" w:hAnsi="Times New Roman"/>
        </w:rPr>
        <w:t>/Programme</w:t>
      </w:r>
    </w:p>
    <w:p w:rsidR="00E0437A" w:rsidRPr="00284B5D" w:rsidRDefault="00C04D45" w:rsidP="00701D49">
      <w:pPr>
        <w:tabs>
          <w:tab w:val="left" w:pos="709"/>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noProof/>
        </w:rPr>
        <w:pict>
          <v:shape id="_x0000_s1749" type="#_x0000_t202" style="position:absolute;margin-left:281.6pt;margin-top:4.45pt;width:28.3pt;height:28.25pt;z-index:251745792">
            <v:textbox style="mso-next-textbox:#_x0000_s1749">
              <w:txbxContent>
                <w:p w:rsidR="0024078B" w:rsidRPr="00C04D45" w:rsidRDefault="0024078B" w:rsidP="00C04D45">
                  <w:pPr>
                    <w:jc w:val="center"/>
                    <w:rPr>
                      <w:b/>
                      <w:sz w:val="32"/>
                      <w:szCs w:val="20"/>
                    </w:rPr>
                  </w:pPr>
                  <w:r w:rsidRPr="00C04D45">
                    <w:rPr>
                      <w:b/>
                      <w:sz w:val="32"/>
                      <w:szCs w:val="20"/>
                    </w:rPr>
                    <w:t>√</w:t>
                  </w:r>
                </w:p>
              </w:txbxContent>
            </v:textbox>
          </v:shape>
        </w:pict>
      </w:r>
      <w:r w:rsidRPr="00284B5D">
        <w:rPr>
          <w:rFonts w:ascii="Times New Roman" w:hAnsi="Times New Roman"/>
          <w:noProof/>
        </w:rPr>
        <w:pict>
          <v:shape id="_x0000_s1748" type="#_x0000_t202" style="position:absolute;margin-left:165.85pt;margin-top:4.45pt;width:28.3pt;height:28.25pt;z-index:251744768">
            <v:textbox style="mso-next-textbox:#_x0000_s1748">
              <w:txbxContent>
                <w:p w:rsidR="0024078B" w:rsidRPr="00C04D45" w:rsidRDefault="0024078B" w:rsidP="00C04D45">
                  <w:pPr>
                    <w:jc w:val="center"/>
                    <w:rPr>
                      <w:b/>
                      <w:sz w:val="32"/>
                      <w:szCs w:val="20"/>
                    </w:rPr>
                  </w:pPr>
                  <w:r w:rsidRPr="00C04D45">
                    <w:rPr>
                      <w:b/>
                      <w:sz w:val="32"/>
                      <w:szCs w:val="20"/>
                    </w:rPr>
                    <w:t>√</w:t>
                  </w:r>
                </w:p>
              </w:txbxContent>
            </v:textbox>
          </v:shape>
        </w:pict>
      </w:r>
      <w:r w:rsidRPr="00284B5D">
        <w:rPr>
          <w:rFonts w:ascii="Times New Roman" w:hAnsi="Times New Roman"/>
          <w:noProof/>
        </w:rPr>
        <w:pict>
          <v:shape id="_x0000_s1747" type="#_x0000_t202" style="position:absolute;margin-left:79.75pt;margin-top:4.45pt;width:28.3pt;height:28.25pt;z-index:251743744">
            <v:textbox style="mso-next-textbox:#_x0000_s1747">
              <w:txbxContent>
                <w:p w:rsidR="0024078B" w:rsidRPr="00C04D45" w:rsidRDefault="0024078B" w:rsidP="00C04D45">
                  <w:pPr>
                    <w:jc w:val="center"/>
                    <w:rPr>
                      <w:b/>
                      <w:sz w:val="32"/>
                      <w:szCs w:val="20"/>
                    </w:rPr>
                  </w:pPr>
                  <w:r w:rsidRPr="00C04D45">
                    <w:rPr>
                      <w:b/>
                      <w:sz w:val="32"/>
                      <w:szCs w:val="20"/>
                    </w:rPr>
                    <w:t>√</w:t>
                  </w:r>
                </w:p>
              </w:txbxContent>
            </v:textbox>
          </v:shape>
        </w:pict>
      </w:r>
    </w:p>
    <w:p w:rsidR="00C04D45" w:rsidRPr="00284B5D" w:rsidRDefault="00E0437A" w:rsidP="00701D49">
      <w:pPr>
        <w:tabs>
          <w:tab w:val="left" w:pos="709"/>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rPr>
        <w:t xml:space="preserve">                  Arts     </w:t>
      </w:r>
      <w:r w:rsidR="001D2BD0" w:rsidRPr="00284B5D">
        <w:rPr>
          <w:rFonts w:ascii="Times New Roman" w:hAnsi="Times New Roman"/>
        </w:rPr>
        <w:t xml:space="preserve">              Science          </w:t>
      </w:r>
      <w:r w:rsidR="00602E97" w:rsidRPr="00284B5D">
        <w:rPr>
          <w:rFonts w:ascii="Times New Roman" w:hAnsi="Times New Roman"/>
        </w:rPr>
        <w:t xml:space="preserve">             </w:t>
      </w:r>
      <w:r w:rsidR="001D2BD0" w:rsidRPr="00284B5D">
        <w:rPr>
          <w:rFonts w:ascii="Times New Roman" w:hAnsi="Times New Roman"/>
        </w:rPr>
        <w:t xml:space="preserve">Commerce    </w:t>
      </w:r>
    </w:p>
    <w:p w:rsidR="00C04D45" w:rsidRPr="00284B5D" w:rsidRDefault="00C04D45" w:rsidP="00701D49">
      <w:pPr>
        <w:tabs>
          <w:tab w:val="left" w:pos="709"/>
          <w:tab w:val="left" w:pos="3402"/>
          <w:tab w:val="left" w:pos="4536"/>
          <w:tab w:val="left" w:pos="5670"/>
          <w:tab w:val="left" w:pos="6663"/>
          <w:tab w:val="left" w:pos="6804"/>
          <w:tab w:val="left" w:pos="7545"/>
          <w:tab w:val="left" w:pos="7938"/>
        </w:tabs>
        <w:spacing w:after="0"/>
        <w:rPr>
          <w:rFonts w:ascii="Times New Roman" w:hAnsi="Times New Roman"/>
        </w:rPr>
      </w:pPr>
    </w:p>
    <w:p w:rsidR="00C04D45" w:rsidRPr="00284B5D" w:rsidRDefault="00C04D45" w:rsidP="00701D49">
      <w:pPr>
        <w:tabs>
          <w:tab w:val="left" w:pos="709"/>
          <w:tab w:val="left" w:pos="3402"/>
          <w:tab w:val="left" w:pos="4536"/>
          <w:tab w:val="left" w:pos="5670"/>
          <w:tab w:val="left" w:pos="6663"/>
          <w:tab w:val="left" w:pos="6804"/>
          <w:tab w:val="left" w:pos="7545"/>
          <w:tab w:val="left" w:pos="7938"/>
        </w:tabs>
        <w:spacing w:after="0"/>
        <w:rPr>
          <w:rFonts w:ascii="Times New Roman" w:hAnsi="Times New Roman"/>
        </w:rPr>
      </w:pPr>
    </w:p>
    <w:p w:rsidR="004200C7" w:rsidRPr="00284B5D" w:rsidRDefault="004200C7" w:rsidP="00701D49">
      <w:pPr>
        <w:tabs>
          <w:tab w:val="left" w:pos="709"/>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C04D45" w:rsidRPr="00284B5D" w:rsidRDefault="001D2BD0" w:rsidP="00701D49">
      <w:pPr>
        <w:tabs>
          <w:tab w:val="left" w:pos="709"/>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284B5D">
        <w:rPr>
          <w:rFonts w:ascii="Times New Roman" w:hAnsi="Times New Roman"/>
          <w:noProof/>
        </w:rPr>
        <w:pict>
          <v:shape id="_x0000_s1153" type="#_x0000_t202" style="position:absolute;left:0;text-align:left;margin-left:93.9pt;margin-top:.9pt;width:14.15pt;height:14.15pt;z-index:251559424">
            <v:textbox style="mso-next-textbox:#_x0000_s1153">
              <w:txbxContent>
                <w:p w:rsidR="0024078B" w:rsidRPr="005613F9" w:rsidRDefault="0024078B" w:rsidP="00BC5458">
                  <w:pPr>
                    <w:rPr>
                      <w:sz w:val="20"/>
                      <w:szCs w:val="20"/>
                    </w:rPr>
                  </w:pPr>
                </w:p>
              </w:txbxContent>
            </v:textbox>
          </v:shape>
        </w:pict>
      </w:r>
      <w:r w:rsidR="00C874BE" w:rsidRPr="00284B5D">
        <w:rPr>
          <w:rFonts w:ascii="Times New Roman" w:hAnsi="Times New Roman"/>
          <w:noProof/>
        </w:rPr>
        <w:pict>
          <v:shape id="_x0000_s1159" type="#_x0000_t202" style="position:absolute;left:0;text-align:left;margin-left:405pt;margin-top:.9pt;width:14.15pt;height:14.15pt;z-index:251562496">
            <v:textbox style="mso-next-textbox:#_x0000_s1159">
              <w:txbxContent>
                <w:p w:rsidR="0024078B" w:rsidRPr="005613F9" w:rsidRDefault="0024078B" w:rsidP="00BC5458">
                  <w:pPr>
                    <w:rPr>
                      <w:sz w:val="20"/>
                      <w:szCs w:val="20"/>
                    </w:rPr>
                  </w:pPr>
                </w:p>
              </w:txbxContent>
            </v:textbox>
          </v:shape>
        </w:pict>
      </w:r>
      <w:r w:rsidR="00C874BE" w:rsidRPr="00284B5D">
        <w:rPr>
          <w:rFonts w:ascii="Times New Roman" w:hAnsi="Times New Roman"/>
          <w:noProof/>
        </w:rPr>
        <w:pict>
          <v:shape id="_x0000_s1157" type="#_x0000_t202" style="position:absolute;left:0;text-align:left;margin-left:291.85pt;margin-top:1.65pt;width:14.15pt;height:14.15pt;z-index:251561472">
            <v:textbox style="mso-next-textbox:#_x0000_s1157">
              <w:txbxContent>
                <w:p w:rsidR="0024078B" w:rsidRPr="005613F9" w:rsidRDefault="0024078B" w:rsidP="00BC5458">
                  <w:pPr>
                    <w:rPr>
                      <w:sz w:val="20"/>
                      <w:szCs w:val="20"/>
                    </w:rPr>
                  </w:pPr>
                </w:p>
              </w:txbxContent>
            </v:textbox>
          </v:shape>
        </w:pict>
      </w:r>
      <w:r w:rsidR="00C874BE" w:rsidRPr="00284B5D">
        <w:rPr>
          <w:rFonts w:ascii="Times New Roman" w:hAnsi="Times New Roman"/>
          <w:noProof/>
        </w:rPr>
        <w:pict>
          <v:shape id="_x0000_s1155" type="#_x0000_t202" style="position:absolute;left:0;text-align:left;margin-left:180pt;margin-top:1.65pt;width:14.15pt;height:14.15pt;z-index:251560448">
            <v:textbox style="mso-next-textbox:#_x0000_s1155">
              <w:txbxContent>
                <w:p w:rsidR="0024078B" w:rsidRPr="005613F9" w:rsidRDefault="0024078B" w:rsidP="00BC5458">
                  <w:pPr>
                    <w:rPr>
                      <w:sz w:val="20"/>
                      <w:szCs w:val="20"/>
                    </w:rPr>
                  </w:pPr>
                </w:p>
              </w:txbxContent>
            </v:textbox>
          </v:shape>
        </w:pict>
      </w:r>
      <w:r w:rsidR="004448E3" w:rsidRPr="00284B5D">
        <w:rPr>
          <w:rFonts w:ascii="Times New Roman" w:hAnsi="Times New Roman"/>
        </w:rPr>
        <w:t>T</w:t>
      </w:r>
      <w:r w:rsidR="003D559D" w:rsidRPr="00284B5D">
        <w:rPr>
          <w:rFonts w:ascii="Times New Roman" w:hAnsi="Times New Roman"/>
        </w:rPr>
        <w:t xml:space="preserve">EI </w:t>
      </w:r>
      <w:r w:rsidR="00B47194" w:rsidRPr="00284B5D">
        <w:rPr>
          <w:rFonts w:ascii="Times New Roman" w:hAnsi="Times New Roman"/>
        </w:rPr>
        <w:t>(</w:t>
      </w:r>
      <w:r w:rsidR="00E0437A" w:rsidRPr="00284B5D">
        <w:rPr>
          <w:rFonts w:ascii="Times New Roman" w:hAnsi="Times New Roman"/>
        </w:rPr>
        <w:t>Edu</w:t>
      </w:r>
      <w:r w:rsidR="00B47194" w:rsidRPr="00284B5D">
        <w:rPr>
          <w:rFonts w:ascii="Times New Roman" w:hAnsi="Times New Roman"/>
        </w:rPr>
        <w:t>)</w:t>
      </w:r>
      <w:r w:rsidR="004448E3" w:rsidRPr="00284B5D">
        <w:rPr>
          <w:rFonts w:ascii="Times New Roman" w:hAnsi="Times New Roman"/>
        </w:rPr>
        <w:t xml:space="preserve">        </w:t>
      </w:r>
      <w:r w:rsidR="00B810D2" w:rsidRPr="00284B5D">
        <w:rPr>
          <w:rFonts w:ascii="Times New Roman" w:hAnsi="Times New Roman"/>
          <w:sz w:val="48"/>
          <w:szCs w:val="48"/>
        </w:rPr>
        <w:tab/>
      </w:r>
      <w:r w:rsidR="00256E9F" w:rsidRPr="00284B5D">
        <w:rPr>
          <w:rFonts w:ascii="Times New Roman" w:hAnsi="Times New Roman"/>
        </w:rPr>
        <w:t xml:space="preserve">Engineering   </w:t>
      </w:r>
      <w:r w:rsidR="00256E9F" w:rsidRPr="00284B5D">
        <w:rPr>
          <w:rFonts w:ascii="Times New Roman" w:hAnsi="Times New Roman"/>
          <w:sz w:val="28"/>
          <w:szCs w:val="28"/>
        </w:rPr>
        <w:t xml:space="preserve"> </w:t>
      </w:r>
      <w:r w:rsidR="004205A5" w:rsidRPr="00284B5D">
        <w:rPr>
          <w:rFonts w:ascii="Times New Roman" w:hAnsi="Times New Roman"/>
          <w:sz w:val="28"/>
          <w:szCs w:val="28"/>
        </w:rPr>
        <w:tab/>
      </w:r>
      <w:r w:rsidR="004205A5" w:rsidRPr="00284B5D">
        <w:rPr>
          <w:rFonts w:ascii="Times New Roman" w:hAnsi="Times New Roman"/>
        </w:rPr>
        <w:t xml:space="preserve">Health Science </w:t>
      </w:r>
      <w:r w:rsidR="00B810D2" w:rsidRPr="00284B5D">
        <w:rPr>
          <w:rFonts w:ascii="Times New Roman" w:hAnsi="Times New Roman"/>
          <w:sz w:val="48"/>
          <w:szCs w:val="48"/>
        </w:rPr>
        <w:tab/>
      </w:r>
      <w:r w:rsidR="00B810D2" w:rsidRPr="00284B5D">
        <w:rPr>
          <w:rFonts w:ascii="Times New Roman" w:hAnsi="Times New Roman"/>
          <w:sz w:val="48"/>
          <w:szCs w:val="48"/>
        </w:rPr>
        <w:tab/>
      </w:r>
      <w:r w:rsidR="00256E9F" w:rsidRPr="00284B5D">
        <w:rPr>
          <w:rFonts w:ascii="Times New Roman" w:hAnsi="Times New Roman"/>
        </w:rPr>
        <w:t>Management</w:t>
      </w:r>
      <w:r w:rsidR="004448E3" w:rsidRPr="00284B5D">
        <w:rPr>
          <w:rFonts w:ascii="Times New Roman" w:hAnsi="Times New Roman"/>
        </w:rPr>
        <w:t xml:space="preserve">      </w:t>
      </w:r>
      <w:r w:rsidR="00B810D2" w:rsidRPr="00284B5D">
        <w:rPr>
          <w:rFonts w:ascii="Times New Roman" w:hAnsi="Times New Roman"/>
        </w:rPr>
        <w:tab/>
      </w:r>
    </w:p>
    <w:p w:rsidR="00C04D45" w:rsidRPr="00890E53" w:rsidRDefault="00C04D45" w:rsidP="00701D49">
      <w:pPr>
        <w:tabs>
          <w:tab w:val="left" w:pos="709"/>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10"/>
          <w:szCs w:val="10"/>
        </w:rPr>
      </w:pPr>
    </w:p>
    <w:p w:rsidR="00C04D45" w:rsidRPr="00284B5D" w:rsidRDefault="00C04D45" w:rsidP="00701D49">
      <w:pPr>
        <w:tabs>
          <w:tab w:val="left" w:pos="709"/>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0C7" w:rsidRPr="00284B5D" w:rsidRDefault="00C804E4" w:rsidP="00701D49">
      <w:pPr>
        <w:tabs>
          <w:tab w:val="left" w:pos="709"/>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284B5D">
        <w:rPr>
          <w:rFonts w:ascii="Times New Roman" w:hAnsi="Times New Roman"/>
        </w:rPr>
        <w:tab/>
      </w:r>
    </w:p>
    <w:p w:rsidR="00B810D2" w:rsidRPr="00284B5D" w:rsidRDefault="00602E97" w:rsidP="00701D49">
      <w:pPr>
        <w:tabs>
          <w:tab w:val="left" w:pos="709"/>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284B5D">
        <w:rPr>
          <w:rFonts w:ascii="Times New Roman" w:hAnsi="Times New Roman"/>
          <w:noProof/>
        </w:rPr>
        <w:pict>
          <v:shape id="_x0000_s1189" type="#_x0000_t202" style="position:absolute;left:0;text-align:left;margin-left:161.75pt;margin-top:-12.15pt;width:202.65pt;height:29.9pt;z-index:251563520">
            <v:textbox style="mso-next-textbox:#_x0000_s1189">
              <w:txbxContent>
                <w:p w:rsidR="0024078B" w:rsidRPr="005613F9" w:rsidRDefault="000B2585" w:rsidP="00B810D2">
                  <w:pPr>
                    <w:rPr>
                      <w:sz w:val="20"/>
                      <w:szCs w:val="20"/>
                    </w:rPr>
                  </w:pPr>
                  <w:r>
                    <w:rPr>
                      <w:noProof/>
                      <w:sz w:val="20"/>
                      <w:szCs w:val="20"/>
                      <w:lang w:val="en-US" w:eastAsia="en-US"/>
                    </w:rPr>
                    <w:drawing>
                      <wp:inline distT="0" distB="0" distL="0" distR="0">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24078B">
                    <w:rPr>
                      <w:noProof/>
                    </w:rPr>
                    <w:t> </w:t>
                  </w:r>
                  <w:r w:rsidR="0024078B">
                    <w:rPr>
                      <w:noProof/>
                    </w:rPr>
                    <w:t> </w:t>
                  </w:r>
                  <w:r w:rsidR="0024078B">
                    <w:rPr>
                      <w:noProof/>
                    </w:rPr>
                    <w:t> </w:t>
                  </w:r>
                  <w:r w:rsidR="0024078B">
                    <w:rPr>
                      <w:noProof/>
                    </w:rPr>
                    <w:t> </w:t>
                  </w:r>
                </w:p>
              </w:txbxContent>
            </v:textbox>
          </v:shape>
        </w:pict>
      </w:r>
      <w:r w:rsidR="00256E9F" w:rsidRPr="00284B5D">
        <w:rPr>
          <w:rFonts w:ascii="Times New Roman" w:hAnsi="Times New Roman"/>
        </w:rPr>
        <w:t>Other</w:t>
      </w:r>
      <w:r w:rsidR="00F30347" w:rsidRPr="00284B5D">
        <w:rPr>
          <w:rFonts w:ascii="Times New Roman" w:hAnsi="Times New Roman"/>
        </w:rPr>
        <w:t>s</w:t>
      </w:r>
      <w:r w:rsidR="00256E9F" w:rsidRPr="00284B5D">
        <w:rPr>
          <w:rFonts w:ascii="Times New Roman" w:hAnsi="Times New Roman"/>
        </w:rPr>
        <w:t xml:space="preserve">   </w:t>
      </w:r>
      <w:r w:rsidR="004205A5" w:rsidRPr="00284B5D">
        <w:rPr>
          <w:rFonts w:ascii="Times New Roman" w:hAnsi="Times New Roman"/>
        </w:rPr>
        <w:t>(</w:t>
      </w:r>
      <w:r w:rsidR="0049008A" w:rsidRPr="00284B5D">
        <w:rPr>
          <w:rFonts w:ascii="Times New Roman" w:hAnsi="Times New Roman"/>
        </w:rPr>
        <w:t>Specify</w:t>
      </w:r>
      <w:r w:rsidR="004205A5" w:rsidRPr="00284B5D">
        <w:rPr>
          <w:rFonts w:ascii="Times New Roman" w:hAnsi="Times New Roman"/>
        </w:rPr>
        <w:t>)</w:t>
      </w:r>
      <w:r w:rsidR="00256E9F" w:rsidRPr="00284B5D">
        <w:rPr>
          <w:rFonts w:ascii="Times New Roman" w:hAnsi="Times New Roman"/>
        </w:rPr>
        <w:t xml:space="preserve">            </w:t>
      </w:r>
      <w:r w:rsidR="00C804E4" w:rsidRPr="00284B5D">
        <w:rPr>
          <w:rFonts w:ascii="Times New Roman" w:hAnsi="Times New Roman"/>
        </w:rPr>
        <w:tab/>
      </w:r>
      <w:r w:rsidR="00C804E4" w:rsidRPr="00284B5D">
        <w:rPr>
          <w:rFonts w:ascii="Times New Roman" w:hAnsi="Times New Roman"/>
        </w:rPr>
        <w:tab/>
      </w:r>
      <w:r w:rsidR="00C804E4" w:rsidRPr="00284B5D">
        <w:rPr>
          <w:rFonts w:ascii="Times New Roman" w:hAnsi="Times New Roman"/>
        </w:rPr>
        <w:tab/>
      </w:r>
      <w:r w:rsidR="00C804E4" w:rsidRPr="00284B5D">
        <w:rPr>
          <w:rFonts w:ascii="Times New Roman" w:hAnsi="Times New Roman"/>
        </w:rPr>
        <w:tab/>
      </w:r>
      <w:r w:rsidR="00C804E4" w:rsidRPr="00284B5D">
        <w:rPr>
          <w:rFonts w:ascii="Times New Roman" w:hAnsi="Times New Roman"/>
        </w:rPr>
        <w:tab/>
      </w:r>
      <w:r w:rsidR="00C804E4" w:rsidRPr="00284B5D">
        <w:rPr>
          <w:rFonts w:ascii="Times New Roman" w:hAnsi="Times New Roman"/>
        </w:rPr>
        <w:tab/>
      </w:r>
      <w:r w:rsidR="00C804E4" w:rsidRPr="00284B5D">
        <w:rPr>
          <w:rFonts w:ascii="Times New Roman" w:hAnsi="Times New Roman"/>
        </w:rPr>
        <w:tab/>
      </w:r>
      <w:r w:rsidR="00C804E4" w:rsidRPr="00284B5D">
        <w:rPr>
          <w:rFonts w:ascii="Times New Roman" w:hAnsi="Times New Roman"/>
        </w:rPr>
        <w:tab/>
      </w:r>
    </w:p>
    <w:p w:rsidR="00D2217D" w:rsidRPr="00890E53" w:rsidRDefault="00284B5D" w:rsidP="00701D49">
      <w:pPr>
        <w:tabs>
          <w:tab w:val="left" w:pos="709"/>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0"/>
          <w:szCs w:val="10"/>
        </w:rPr>
      </w:pPr>
      <w:r w:rsidRPr="00890E53">
        <w:rPr>
          <w:rFonts w:ascii="Times New Roman" w:hAnsi="Times New Roman"/>
          <w:noProof/>
          <w:sz w:val="10"/>
          <w:szCs w:val="10"/>
        </w:rPr>
        <w:pict>
          <v:shape id="_x0000_s1535" type="#_x0000_t202" style="position:absolute;margin-left:270pt;margin-top:31.3pt;width:162pt;height:36pt;z-index:251608576">
            <v:textbox style="mso-next-textbox:#_x0000_s1535">
              <w:txbxContent>
                <w:p w:rsidR="0024078B" w:rsidRPr="00284B5D" w:rsidRDefault="0024078B" w:rsidP="004200C7">
                  <w:pPr>
                    <w:rPr>
                      <w:rFonts w:ascii="Times New Roman" w:hAnsi="Times New Roman"/>
                    </w:rPr>
                  </w:pPr>
                  <w:r w:rsidRPr="00284B5D">
                    <w:rPr>
                      <w:rFonts w:ascii="Times New Roman" w:hAnsi="Times New Roman"/>
                    </w:rPr>
                    <w:t xml:space="preserve">Shivaji </w:t>
                  </w:r>
                  <w:r>
                    <w:rPr>
                      <w:rFonts w:ascii="Times New Roman" w:hAnsi="Times New Roman"/>
                    </w:rPr>
                    <w:t>U</w:t>
                  </w:r>
                  <w:r w:rsidRPr="00284B5D">
                    <w:rPr>
                      <w:rFonts w:ascii="Times New Roman" w:hAnsi="Times New Roman"/>
                    </w:rPr>
                    <w:t>niversity, Kolhapur</w:t>
                  </w:r>
                </w:p>
              </w:txbxContent>
            </v:textbox>
          </v:shape>
        </w:pict>
      </w:r>
    </w:p>
    <w:p w:rsidR="00DE15BB" w:rsidRPr="00284B5D" w:rsidRDefault="006965CE" w:rsidP="00701D49">
      <w:pPr>
        <w:tabs>
          <w:tab w:val="left" w:pos="709"/>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284B5D">
        <w:rPr>
          <w:rFonts w:ascii="Times New Roman" w:hAnsi="Times New Roman"/>
        </w:rPr>
        <w:t>1.1</w:t>
      </w:r>
      <w:r w:rsidR="00505C74" w:rsidRPr="00284B5D">
        <w:rPr>
          <w:rFonts w:ascii="Times New Roman" w:hAnsi="Times New Roman"/>
        </w:rPr>
        <w:t>2</w:t>
      </w:r>
      <w:r w:rsidRPr="00284B5D">
        <w:rPr>
          <w:rFonts w:ascii="Times New Roman" w:hAnsi="Times New Roman"/>
        </w:rPr>
        <w:t xml:space="preserve"> </w:t>
      </w:r>
      <w:r w:rsidR="00525849" w:rsidRPr="00284B5D">
        <w:rPr>
          <w:rFonts w:ascii="Times New Roman" w:hAnsi="Times New Roman"/>
        </w:rPr>
        <w:t xml:space="preserve">Name of the </w:t>
      </w:r>
      <w:r w:rsidR="00256E9F" w:rsidRPr="00284B5D">
        <w:rPr>
          <w:rFonts w:ascii="Times New Roman" w:hAnsi="Times New Roman"/>
        </w:rPr>
        <w:t xml:space="preserve">Affiliating University </w:t>
      </w:r>
      <w:r w:rsidR="00525849" w:rsidRPr="00284B5D">
        <w:rPr>
          <w:rFonts w:ascii="Times New Roman" w:hAnsi="Times New Roman"/>
          <w:i/>
        </w:rPr>
        <w:t>(</w:t>
      </w:r>
      <w:r w:rsidR="0032310D" w:rsidRPr="00284B5D">
        <w:rPr>
          <w:rFonts w:ascii="Times New Roman" w:hAnsi="Times New Roman"/>
          <w:i/>
        </w:rPr>
        <w:t>fo</w:t>
      </w:r>
      <w:r w:rsidR="00525849" w:rsidRPr="00284B5D">
        <w:rPr>
          <w:rFonts w:ascii="Times New Roman" w:hAnsi="Times New Roman"/>
          <w:i/>
        </w:rPr>
        <w:t>r the College</w:t>
      </w:r>
      <w:r w:rsidR="0032310D" w:rsidRPr="00284B5D">
        <w:rPr>
          <w:rFonts w:ascii="Times New Roman" w:hAnsi="Times New Roman"/>
          <w:i/>
        </w:rPr>
        <w:t>s</w:t>
      </w:r>
      <w:r w:rsidR="00525849" w:rsidRPr="00284B5D">
        <w:rPr>
          <w:rFonts w:ascii="Times New Roman" w:hAnsi="Times New Roman"/>
          <w:i/>
        </w:rPr>
        <w:t>)</w:t>
      </w:r>
      <w:r w:rsidR="00256E9F" w:rsidRPr="00284B5D">
        <w:rPr>
          <w:rFonts w:ascii="Times New Roman" w:hAnsi="Times New Roman"/>
        </w:rPr>
        <w:tab/>
      </w:r>
    </w:p>
    <w:p w:rsidR="00D2217D" w:rsidRPr="00284B5D" w:rsidRDefault="00D2217D" w:rsidP="00701D49">
      <w:pPr>
        <w:tabs>
          <w:tab w:val="left" w:pos="709"/>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284B5D" w:rsidRDefault="006965CE" w:rsidP="00701D49">
      <w:pPr>
        <w:tabs>
          <w:tab w:val="left" w:pos="709"/>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84B5D">
        <w:rPr>
          <w:rFonts w:ascii="Times New Roman" w:hAnsi="Times New Roman"/>
        </w:rPr>
        <w:t>1.</w:t>
      </w:r>
      <w:r w:rsidR="00505C74" w:rsidRPr="00284B5D">
        <w:rPr>
          <w:rFonts w:ascii="Times New Roman" w:hAnsi="Times New Roman"/>
        </w:rPr>
        <w:t>13</w:t>
      </w:r>
      <w:r w:rsidRPr="00284B5D">
        <w:rPr>
          <w:rFonts w:ascii="Times New Roman" w:hAnsi="Times New Roman"/>
        </w:rPr>
        <w:t xml:space="preserve"> S</w:t>
      </w:r>
      <w:r w:rsidR="00B9417C" w:rsidRPr="00284B5D">
        <w:rPr>
          <w:rFonts w:ascii="Times New Roman" w:hAnsi="Times New Roman"/>
        </w:rPr>
        <w:t xml:space="preserve">pecial </w:t>
      </w:r>
      <w:r w:rsidRPr="00284B5D">
        <w:rPr>
          <w:rFonts w:ascii="Times New Roman" w:hAnsi="Times New Roman"/>
        </w:rPr>
        <w:t xml:space="preserve">status conferred by </w:t>
      </w:r>
      <w:r w:rsidR="004D1E0E" w:rsidRPr="00284B5D">
        <w:rPr>
          <w:rFonts w:ascii="Times New Roman" w:hAnsi="Times New Roman"/>
        </w:rPr>
        <w:t>C</w:t>
      </w:r>
      <w:r w:rsidRPr="00284B5D">
        <w:rPr>
          <w:rFonts w:ascii="Times New Roman" w:hAnsi="Times New Roman"/>
        </w:rPr>
        <w:t xml:space="preserve">entral/ </w:t>
      </w:r>
      <w:r w:rsidR="004D1E0E" w:rsidRPr="00284B5D">
        <w:rPr>
          <w:rFonts w:ascii="Times New Roman" w:hAnsi="Times New Roman"/>
        </w:rPr>
        <w:t>S</w:t>
      </w:r>
      <w:r w:rsidRPr="00284B5D">
        <w:rPr>
          <w:rFonts w:ascii="Times New Roman" w:hAnsi="Times New Roman"/>
        </w:rPr>
        <w:t xml:space="preserve">tate </w:t>
      </w:r>
      <w:r w:rsidR="004D1E0E" w:rsidRPr="00284B5D">
        <w:rPr>
          <w:rFonts w:ascii="Times New Roman" w:hAnsi="Times New Roman"/>
        </w:rPr>
        <w:t>G</w:t>
      </w:r>
      <w:r w:rsidR="00A01682" w:rsidRPr="00284B5D">
        <w:rPr>
          <w:rFonts w:ascii="Times New Roman" w:hAnsi="Times New Roman"/>
        </w:rPr>
        <w:t>overnment--</w:t>
      </w:r>
      <w:r w:rsidRPr="00284B5D">
        <w:rPr>
          <w:rFonts w:ascii="Times New Roman" w:hAnsi="Times New Roman"/>
        </w:rPr>
        <w:t xml:space="preserve"> UGC/CSIR/DST/DBT/ICMR etc </w:t>
      </w:r>
    </w:p>
    <w:p w:rsidR="00D2217D" w:rsidRPr="00890E53" w:rsidRDefault="00890E53" w:rsidP="00701D49">
      <w:pPr>
        <w:tabs>
          <w:tab w:val="left" w:pos="709"/>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6"/>
          <w:szCs w:val="6"/>
        </w:rPr>
      </w:pPr>
      <w:r w:rsidRPr="00890E53">
        <w:rPr>
          <w:rFonts w:ascii="Times New Roman" w:hAnsi="Times New Roman"/>
          <w:noProof/>
          <w:sz w:val="6"/>
          <w:szCs w:val="6"/>
          <w:lang w:val="en-US" w:eastAsia="en-US"/>
        </w:rPr>
        <w:pict>
          <v:shape id="_x0000_s1235" type="#_x0000_t202" style="position:absolute;margin-left:226.5pt;margin-top:7.45pt;width:43.5pt;height:28.75pt;z-index:251569664">
            <v:textbox style="mso-next-textbox:#_x0000_s1235">
              <w:txbxContent>
                <w:p w:rsidR="0024078B" w:rsidRPr="00284B5D" w:rsidRDefault="0024078B" w:rsidP="00284B5D">
                  <w:pPr>
                    <w:jc w:val="center"/>
                    <w:rPr>
                      <w:rFonts w:ascii="Times New Roman" w:hAnsi="Times New Roman"/>
                    </w:rPr>
                  </w:pPr>
                  <w:r w:rsidRPr="00284B5D">
                    <w:rPr>
                      <w:rFonts w:ascii="Times New Roman" w:hAnsi="Times New Roman"/>
                    </w:rPr>
                    <w:t>No</w:t>
                  </w:r>
                </w:p>
              </w:txbxContent>
            </v:textbox>
          </v:shape>
        </w:pict>
      </w:r>
      <w:r w:rsidR="006965CE" w:rsidRPr="00890E53">
        <w:rPr>
          <w:rFonts w:ascii="Times New Roman" w:hAnsi="Times New Roman"/>
          <w:sz w:val="6"/>
          <w:szCs w:val="6"/>
        </w:rPr>
        <w:t xml:space="preserve">       </w:t>
      </w:r>
    </w:p>
    <w:p w:rsidR="006965CE" w:rsidRPr="00284B5D" w:rsidRDefault="004200C7" w:rsidP="00701D49">
      <w:pPr>
        <w:tabs>
          <w:tab w:val="left" w:pos="709"/>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84B5D">
        <w:rPr>
          <w:rFonts w:ascii="Times New Roman" w:hAnsi="Times New Roman"/>
        </w:rPr>
        <w:t xml:space="preserve">       </w:t>
      </w:r>
      <w:r w:rsidR="006965CE" w:rsidRPr="00284B5D">
        <w:rPr>
          <w:rFonts w:ascii="Times New Roman" w:hAnsi="Times New Roman"/>
        </w:rPr>
        <w:t>Autonomy</w:t>
      </w:r>
      <w:r w:rsidR="003D559D" w:rsidRPr="00284B5D">
        <w:rPr>
          <w:rFonts w:ascii="Times New Roman" w:hAnsi="Times New Roman"/>
        </w:rPr>
        <w:t xml:space="preserve"> by State/Central Govt. / University</w:t>
      </w:r>
    </w:p>
    <w:p w:rsidR="004200C7" w:rsidRPr="00284B5D" w:rsidRDefault="00890E53" w:rsidP="00701D49">
      <w:pPr>
        <w:tabs>
          <w:tab w:val="left" w:pos="709"/>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755" type="#_x0000_t202" style="position:absolute;margin-left:398.4pt;margin-top:14pt;width:43.5pt;height:28.75pt;z-index:251751936">
            <v:textbox style="mso-next-textbox:#_x0000_s1755">
              <w:txbxContent>
                <w:p w:rsidR="0024078B" w:rsidRPr="00284B5D" w:rsidRDefault="0024078B" w:rsidP="00284B5D">
                  <w:pPr>
                    <w:jc w:val="center"/>
                    <w:rPr>
                      <w:rFonts w:ascii="Times New Roman" w:hAnsi="Times New Roman"/>
                    </w:rPr>
                  </w:pPr>
                  <w:r w:rsidRPr="00284B5D">
                    <w:rPr>
                      <w:rFonts w:ascii="Times New Roman" w:hAnsi="Times New Roman"/>
                    </w:rPr>
                    <w:t>No</w:t>
                  </w:r>
                </w:p>
              </w:txbxContent>
            </v:textbox>
          </v:shape>
        </w:pict>
      </w:r>
      <w:r>
        <w:rPr>
          <w:rFonts w:ascii="Times New Roman" w:hAnsi="Times New Roman"/>
          <w:noProof/>
        </w:rPr>
        <w:pict>
          <v:shape id="_x0000_s1750" type="#_x0000_t202" style="position:absolute;margin-left:227pt;margin-top:14.95pt;width:43.5pt;height:28.75pt;z-index:251746816">
            <v:textbox style="mso-next-textbox:#_x0000_s1750">
              <w:txbxContent>
                <w:p w:rsidR="0024078B" w:rsidRPr="00284B5D" w:rsidRDefault="0024078B" w:rsidP="00284B5D">
                  <w:pPr>
                    <w:jc w:val="center"/>
                    <w:rPr>
                      <w:rFonts w:ascii="Times New Roman" w:hAnsi="Times New Roman"/>
                    </w:rPr>
                  </w:pPr>
                  <w:r w:rsidRPr="00284B5D">
                    <w:rPr>
                      <w:rFonts w:ascii="Times New Roman" w:hAnsi="Times New Roman"/>
                    </w:rPr>
                    <w:t>No</w:t>
                  </w:r>
                </w:p>
              </w:txbxContent>
            </v:textbox>
          </v:shape>
        </w:pict>
      </w:r>
      <w:r w:rsidR="006965CE" w:rsidRPr="00284B5D">
        <w:rPr>
          <w:rFonts w:ascii="Times New Roman" w:hAnsi="Times New Roman"/>
        </w:rPr>
        <w:t xml:space="preserve">       </w:t>
      </w:r>
    </w:p>
    <w:p w:rsidR="006965CE" w:rsidRPr="00284B5D" w:rsidRDefault="004200C7" w:rsidP="00701D49">
      <w:pPr>
        <w:tabs>
          <w:tab w:val="left" w:pos="709"/>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84B5D">
        <w:rPr>
          <w:rFonts w:ascii="Times New Roman" w:hAnsi="Times New Roman"/>
        </w:rPr>
        <w:t xml:space="preserve">       </w:t>
      </w:r>
      <w:r w:rsidR="00093DB8" w:rsidRPr="00284B5D">
        <w:rPr>
          <w:rFonts w:ascii="Times New Roman" w:hAnsi="Times New Roman"/>
        </w:rPr>
        <w:t>U</w:t>
      </w:r>
      <w:r w:rsidR="00A91187" w:rsidRPr="00284B5D">
        <w:rPr>
          <w:rFonts w:ascii="Times New Roman" w:hAnsi="Times New Roman"/>
        </w:rPr>
        <w:t xml:space="preserve">niversity with Potential for Excellence </w:t>
      </w:r>
      <w:r w:rsidR="00A91187" w:rsidRPr="00284B5D">
        <w:rPr>
          <w:rFonts w:ascii="Times New Roman" w:hAnsi="Times New Roman"/>
        </w:rPr>
        <w:tab/>
        <w:t xml:space="preserve">    </w:t>
      </w:r>
      <w:r w:rsidR="00EA4C3B" w:rsidRPr="00284B5D">
        <w:rPr>
          <w:rFonts w:ascii="Times New Roman" w:hAnsi="Times New Roman"/>
        </w:rPr>
        <w:tab/>
        <w:t xml:space="preserve">          </w:t>
      </w:r>
      <w:r w:rsidR="00924B7F" w:rsidRPr="00284B5D">
        <w:rPr>
          <w:rFonts w:ascii="Times New Roman" w:hAnsi="Times New Roman"/>
        </w:rPr>
        <w:t>UGC-</w:t>
      </w:r>
      <w:r w:rsidR="00A91187" w:rsidRPr="00284B5D">
        <w:rPr>
          <w:rFonts w:ascii="Times New Roman" w:hAnsi="Times New Roman"/>
        </w:rPr>
        <w:t>CPE</w:t>
      </w:r>
    </w:p>
    <w:p w:rsidR="00D2217D" w:rsidRPr="00284B5D" w:rsidRDefault="00890E53" w:rsidP="00701D49">
      <w:pPr>
        <w:tabs>
          <w:tab w:val="left" w:pos="709"/>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756" type="#_x0000_t202" style="position:absolute;margin-left:399.65pt;margin-top:12.3pt;width:43.5pt;height:28.75pt;z-index:251752960">
            <v:textbox style="mso-next-textbox:#_x0000_s1756">
              <w:txbxContent>
                <w:p w:rsidR="0024078B" w:rsidRPr="00284B5D" w:rsidRDefault="0024078B" w:rsidP="00284B5D">
                  <w:pPr>
                    <w:jc w:val="center"/>
                    <w:rPr>
                      <w:rFonts w:ascii="Times New Roman" w:hAnsi="Times New Roman"/>
                    </w:rPr>
                  </w:pPr>
                  <w:r w:rsidRPr="00284B5D">
                    <w:rPr>
                      <w:rFonts w:ascii="Times New Roman" w:hAnsi="Times New Roman"/>
                    </w:rPr>
                    <w:t>No</w:t>
                  </w:r>
                </w:p>
              </w:txbxContent>
            </v:textbox>
          </v:shape>
        </w:pict>
      </w:r>
      <w:r>
        <w:rPr>
          <w:rFonts w:ascii="Times New Roman" w:hAnsi="Times New Roman"/>
          <w:noProof/>
        </w:rPr>
        <w:pict>
          <v:shape id="_x0000_s1751" type="#_x0000_t202" style="position:absolute;margin-left:227.3pt;margin-top:12.3pt;width:43.5pt;height:28.75pt;z-index:251747840">
            <v:textbox style="mso-next-textbox:#_x0000_s1751">
              <w:txbxContent>
                <w:p w:rsidR="0024078B" w:rsidRPr="00284B5D" w:rsidRDefault="0024078B" w:rsidP="00284B5D">
                  <w:pPr>
                    <w:jc w:val="center"/>
                    <w:rPr>
                      <w:rFonts w:ascii="Times New Roman" w:hAnsi="Times New Roman"/>
                    </w:rPr>
                  </w:pPr>
                  <w:r w:rsidRPr="00284B5D">
                    <w:rPr>
                      <w:rFonts w:ascii="Times New Roman" w:hAnsi="Times New Roman"/>
                    </w:rPr>
                    <w:t>No</w:t>
                  </w:r>
                </w:p>
              </w:txbxContent>
            </v:textbox>
          </v:shape>
        </w:pict>
      </w:r>
      <w:r w:rsidR="006965CE" w:rsidRPr="00284B5D">
        <w:rPr>
          <w:rFonts w:ascii="Times New Roman" w:hAnsi="Times New Roman"/>
        </w:rPr>
        <w:t xml:space="preserve">      </w:t>
      </w:r>
    </w:p>
    <w:p w:rsidR="006965CE" w:rsidRPr="00284B5D" w:rsidRDefault="004200C7" w:rsidP="00701D49">
      <w:pPr>
        <w:tabs>
          <w:tab w:val="left" w:pos="709"/>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84B5D">
        <w:rPr>
          <w:rFonts w:ascii="Times New Roman" w:hAnsi="Times New Roman"/>
        </w:rPr>
        <w:t xml:space="preserve">       </w:t>
      </w:r>
      <w:r w:rsidR="00284B5D">
        <w:rPr>
          <w:rFonts w:ascii="Times New Roman" w:hAnsi="Times New Roman"/>
        </w:rPr>
        <w:t>DB</w:t>
      </w:r>
      <w:r w:rsidR="006965CE" w:rsidRPr="00284B5D">
        <w:rPr>
          <w:rFonts w:ascii="Times New Roman" w:hAnsi="Times New Roman"/>
        </w:rPr>
        <w:t>T Star Scheme</w:t>
      </w:r>
      <w:r w:rsidR="00A91187" w:rsidRPr="00284B5D">
        <w:rPr>
          <w:rFonts w:ascii="Times New Roman" w:hAnsi="Times New Roman"/>
        </w:rPr>
        <w:tab/>
      </w:r>
      <w:r w:rsidR="00A91187" w:rsidRPr="00284B5D">
        <w:rPr>
          <w:rFonts w:ascii="Times New Roman" w:hAnsi="Times New Roman"/>
        </w:rPr>
        <w:tab/>
      </w:r>
      <w:r w:rsidR="00A91187" w:rsidRPr="00284B5D">
        <w:rPr>
          <w:rFonts w:ascii="Times New Roman" w:hAnsi="Times New Roman"/>
        </w:rPr>
        <w:tab/>
        <w:t xml:space="preserve">     </w:t>
      </w:r>
      <w:r w:rsidR="00EA4C3B" w:rsidRPr="00284B5D">
        <w:rPr>
          <w:rFonts w:ascii="Times New Roman" w:hAnsi="Times New Roman"/>
        </w:rPr>
        <w:tab/>
        <w:t xml:space="preserve">          </w:t>
      </w:r>
      <w:r w:rsidR="00924B7F" w:rsidRPr="00284B5D">
        <w:rPr>
          <w:rFonts w:ascii="Times New Roman" w:hAnsi="Times New Roman"/>
        </w:rPr>
        <w:t>UGC-</w:t>
      </w:r>
      <w:r w:rsidR="00A91187" w:rsidRPr="00284B5D">
        <w:rPr>
          <w:rFonts w:ascii="Times New Roman" w:hAnsi="Times New Roman"/>
        </w:rPr>
        <w:t xml:space="preserve">CE </w:t>
      </w:r>
    </w:p>
    <w:p w:rsidR="004200C7" w:rsidRPr="00284B5D" w:rsidRDefault="00284B5D" w:rsidP="00701D49">
      <w:pPr>
        <w:tabs>
          <w:tab w:val="left" w:pos="709"/>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84B5D">
        <w:rPr>
          <w:rFonts w:ascii="Times New Roman" w:hAnsi="Times New Roman"/>
          <w:noProof/>
        </w:rPr>
        <w:pict>
          <v:shape id="_x0000_s1347" type="#_x0000_t202" style="position:absolute;margin-left:399.65pt;margin-top:15.8pt;width:43.5pt;height:27pt;z-index:251576832">
            <v:textbox style="mso-next-textbox:#_x0000_s1347">
              <w:txbxContent>
                <w:p w:rsidR="0024078B" w:rsidRPr="00284B5D" w:rsidRDefault="0024078B" w:rsidP="005D7215">
                  <w:pPr>
                    <w:rPr>
                      <w:rFonts w:ascii="Times New Roman" w:hAnsi="Times New Roman"/>
                    </w:rPr>
                  </w:pPr>
                  <w:r w:rsidRPr="00284B5D">
                    <w:rPr>
                      <w:rFonts w:ascii="Times New Roman" w:hAnsi="Times New Roman"/>
                    </w:rPr>
                    <w:t xml:space="preserve">Yes </w:t>
                  </w:r>
                </w:p>
                <w:p w:rsidR="0024078B" w:rsidRDefault="0024078B" w:rsidP="00904A67"/>
              </w:txbxContent>
            </v:textbox>
          </v:shape>
        </w:pict>
      </w:r>
      <w:r>
        <w:rPr>
          <w:rFonts w:ascii="Times New Roman" w:hAnsi="Times New Roman"/>
          <w:noProof/>
        </w:rPr>
        <w:pict>
          <v:shape id="_x0000_s1752" type="#_x0000_t202" style="position:absolute;margin-left:227.3pt;margin-top:11.9pt;width:43.5pt;height:28.75pt;z-index:251748864">
            <v:textbox style="mso-next-textbox:#_x0000_s1752">
              <w:txbxContent>
                <w:p w:rsidR="0024078B" w:rsidRPr="00284B5D" w:rsidRDefault="0024078B" w:rsidP="00284B5D">
                  <w:pPr>
                    <w:jc w:val="center"/>
                    <w:rPr>
                      <w:rFonts w:ascii="Times New Roman" w:hAnsi="Times New Roman"/>
                    </w:rPr>
                  </w:pPr>
                  <w:r w:rsidRPr="00284B5D">
                    <w:rPr>
                      <w:rFonts w:ascii="Times New Roman" w:hAnsi="Times New Roman"/>
                    </w:rPr>
                    <w:t>No</w:t>
                  </w:r>
                </w:p>
              </w:txbxContent>
            </v:textbox>
          </v:shape>
        </w:pict>
      </w:r>
      <w:r w:rsidR="006965CE" w:rsidRPr="00284B5D">
        <w:rPr>
          <w:rFonts w:ascii="Times New Roman" w:hAnsi="Times New Roman"/>
        </w:rPr>
        <w:t xml:space="preserve">       </w:t>
      </w:r>
    </w:p>
    <w:p w:rsidR="006965CE" w:rsidRPr="00284B5D" w:rsidRDefault="004200C7" w:rsidP="00701D49">
      <w:pPr>
        <w:tabs>
          <w:tab w:val="left" w:pos="709"/>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84B5D">
        <w:rPr>
          <w:rFonts w:ascii="Times New Roman" w:hAnsi="Times New Roman"/>
        </w:rPr>
        <w:t xml:space="preserve">       </w:t>
      </w:r>
      <w:r w:rsidR="00924B7F" w:rsidRPr="00284B5D">
        <w:rPr>
          <w:rFonts w:ascii="Times New Roman" w:hAnsi="Times New Roman"/>
        </w:rPr>
        <w:t>UGC-</w:t>
      </w:r>
      <w:r w:rsidR="006965CE" w:rsidRPr="00284B5D">
        <w:rPr>
          <w:rFonts w:ascii="Times New Roman" w:hAnsi="Times New Roman"/>
        </w:rPr>
        <w:t>S</w:t>
      </w:r>
      <w:r w:rsidR="00924B7F" w:rsidRPr="00284B5D">
        <w:rPr>
          <w:rFonts w:ascii="Times New Roman" w:hAnsi="Times New Roman"/>
        </w:rPr>
        <w:t>pecial Assistance Programme</w:t>
      </w:r>
      <w:r w:rsidR="006965CE" w:rsidRPr="00284B5D">
        <w:rPr>
          <w:rFonts w:ascii="Times New Roman" w:hAnsi="Times New Roman"/>
        </w:rPr>
        <w:t xml:space="preserve">               </w:t>
      </w:r>
      <w:r w:rsidR="00AE67A6" w:rsidRPr="00284B5D">
        <w:rPr>
          <w:rFonts w:ascii="Times New Roman" w:hAnsi="Times New Roman"/>
        </w:rPr>
        <w:tab/>
        <w:t xml:space="preserve">     </w:t>
      </w:r>
      <w:r w:rsidR="006965CE" w:rsidRPr="00284B5D">
        <w:rPr>
          <w:rFonts w:ascii="Times New Roman" w:hAnsi="Times New Roman"/>
        </w:rPr>
        <w:t xml:space="preserve">                       </w:t>
      </w:r>
      <w:r w:rsidR="00277544" w:rsidRPr="00284B5D">
        <w:rPr>
          <w:rFonts w:ascii="Times New Roman" w:hAnsi="Times New Roman"/>
        </w:rPr>
        <w:t xml:space="preserve">  </w:t>
      </w:r>
      <w:r w:rsidRPr="00284B5D">
        <w:rPr>
          <w:rFonts w:ascii="Times New Roman" w:hAnsi="Times New Roman"/>
        </w:rPr>
        <w:t xml:space="preserve"> </w:t>
      </w:r>
      <w:r w:rsidR="00277544" w:rsidRPr="00284B5D">
        <w:rPr>
          <w:rFonts w:ascii="Times New Roman" w:hAnsi="Times New Roman"/>
        </w:rPr>
        <w:t>DST-FIST</w:t>
      </w:r>
      <w:r w:rsidR="006965CE" w:rsidRPr="00284B5D">
        <w:rPr>
          <w:rFonts w:ascii="Times New Roman" w:hAnsi="Times New Roman"/>
        </w:rPr>
        <w:t xml:space="preserve">                              </w:t>
      </w:r>
      <w:r w:rsidR="00F625A0" w:rsidRPr="00284B5D">
        <w:rPr>
          <w:rFonts w:ascii="Times New Roman" w:hAnsi="Times New Roman"/>
        </w:rPr>
        <w:t xml:space="preserve">                </w:t>
      </w:r>
      <w:r w:rsidR="006965CE" w:rsidRPr="00284B5D">
        <w:rPr>
          <w:rFonts w:ascii="Times New Roman" w:hAnsi="Times New Roman"/>
        </w:rPr>
        <w:t xml:space="preserve"> </w:t>
      </w:r>
    </w:p>
    <w:p w:rsidR="004200C7" w:rsidRPr="00284B5D" w:rsidRDefault="00284B5D" w:rsidP="00701D49">
      <w:pPr>
        <w:tabs>
          <w:tab w:val="left" w:pos="709"/>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84B5D">
        <w:rPr>
          <w:rFonts w:ascii="Times New Roman" w:hAnsi="Times New Roman"/>
          <w:noProof/>
          <w:lang w:val="en-US" w:eastAsia="en-US"/>
        </w:rPr>
        <w:pict>
          <v:shape id="_x0000_s1236" type="#_x0000_t202" style="position:absolute;margin-left:400.05pt;margin-top:20.8pt;width:97.35pt;height:37.5pt;z-index:251570688">
            <v:textbox style="mso-next-textbox:#_x0000_s1236">
              <w:txbxContent>
                <w:p w:rsidR="0024078B" w:rsidRPr="00284B5D" w:rsidRDefault="0024078B" w:rsidP="00284B5D">
                  <w:pPr>
                    <w:jc w:val="center"/>
                    <w:rPr>
                      <w:rFonts w:ascii="Times New Roman" w:hAnsi="Times New Roman"/>
                    </w:rPr>
                  </w:pPr>
                  <w:r w:rsidRPr="00284B5D">
                    <w:rPr>
                      <w:rFonts w:ascii="Times New Roman" w:hAnsi="Times New Roman"/>
                    </w:rPr>
                    <w:t>Community College</w:t>
                  </w:r>
                </w:p>
              </w:txbxContent>
            </v:textbox>
          </v:shape>
        </w:pict>
      </w:r>
      <w:r>
        <w:rPr>
          <w:rFonts w:ascii="Times New Roman" w:hAnsi="Times New Roman"/>
          <w:noProof/>
        </w:rPr>
        <w:pict>
          <v:shape id="_x0000_s1753" type="#_x0000_t202" style="position:absolute;margin-left:226.5pt;margin-top:11.5pt;width:43.5pt;height:28.75pt;z-index:251749888">
            <v:textbox style="mso-next-textbox:#_x0000_s1753">
              <w:txbxContent>
                <w:p w:rsidR="0024078B" w:rsidRPr="00284B5D" w:rsidRDefault="0024078B" w:rsidP="00284B5D">
                  <w:pPr>
                    <w:jc w:val="center"/>
                    <w:rPr>
                      <w:rFonts w:ascii="Times New Roman" w:hAnsi="Times New Roman"/>
                    </w:rPr>
                  </w:pPr>
                  <w:r w:rsidRPr="00284B5D">
                    <w:rPr>
                      <w:rFonts w:ascii="Times New Roman" w:hAnsi="Times New Roman"/>
                    </w:rPr>
                    <w:t>No</w:t>
                  </w:r>
                </w:p>
              </w:txbxContent>
            </v:textbox>
          </v:shape>
        </w:pict>
      </w:r>
      <w:r w:rsidR="00A91187" w:rsidRPr="00284B5D">
        <w:rPr>
          <w:rFonts w:ascii="Times New Roman" w:hAnsi="Times New Roman"/>
        </w:rPr>
        <w:t xml:space="preserve">     </w:t>
      </w:r>
    </w:p>
    <w:p w:rsidR="006965CE" w:rsidRPr="00284B5D" w:rsidRDefault="004200C7" w:rsidP="00701D49">
      <w:pPr>
        <w:tabs>
          <w:tab w:val="left" w:pos="709"/>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84B5D">
        <w:rPr>
          <w:rFonts w:ascii="Times New Roman" w:hAnsi="Times New Roman"/>
        </w:rPr>
        <w:t xml:space="preserve">      </w:t>
      </w:r>
      <w:r w:rsidR="00A91187" w:rsidRPr="00284B5D">
        <w:rPr>
          <w:rFonts w:ascii="Times New Roman" w:hAnsi="Times New Roman"/>
        </w:rPr>
        <w:t xml:space="preserve"> UGC-</w:t>
      </w:r>
      <w:r w:rsidR="006965CE" w:rsidRPr="00284B5D">
        <w:rPr>
          <w:rFonts w:ascii="Times New Roman" w:hAnsi="Times New Roman"/>
        </w:rPr>
        <w:t xml:space="preserve">Innovative PG programmes </w:t>
      </w:r>
      <w:r w:rsidRPr="00284B5D">
        <w:rPr>
          <w:rFonts w:ascii="Times New Roman" w:hAnsi="Times New Roman"/>
        </w:rPr>
        <w:tab/>
      </w:r>
      <w:r w:rsidRPr="00284B5D">
        <w:rPr>
          <w:rFonts w:ascii="Times New Roman" w:hAnsi="Times New Roman"/>
        </w:rPr>
        <w:tab/>
        <w:t xml:space="preserve">          </w:t>
      </w:r>
      <w:r w:rsidR="00277544" w:rsidRPr="00284B5D">
        <w:rPr>
          <w:rFonts w:ascii="Times New Roman" w:hAnsi="Times New Roman"/>
        </w:rPr>
        <w:t>Any other (</w:t>
      </w:r>
      <w:r w:rsidR="00277544" w:rsidRPr="00284B5D">
        <w:rPr>
          <w:rFonts w:ascii="Times New Roman" w:hAnsi="Times New Roman"/>
          <w:i/>
        </w:rPr>
        <w:t>Specify</w:t>
      </w:r>
      <w:r w:rsidR="00277544" w:rsidRPr="00284B5D">
        <w:rPr>
          <w:rFonts w:ascii="Times New Roman" w:hAnsi="Times New Roman"/>
        </w:rPr>
        <w:t>)</w:t>
      </w:r>
    </w:p>
    <w:p w:rsidR="004200C7" w:rsidRPr="00284B5D" w:rsidRDefault="00284B5D" w:rsidP="00701D49">
      <w:pPr>
        <w:tabs>
          <w:tab w:val="left" w:pos="709"/>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754" type="#_x0000_t202" style="position:absolute;margin-left:226.5pt;margin-top:8.35pt;width:43.5pt;height:28.75pt;z-index:251750912">
            <v:textbox style="mso-next-textbox:#_x0000_s1754">
              <w:txbxContent>
                <w:p w:rsidR="0024078B" w:rsidRPr="00284B5D" w:rsidRDefault="0024078B" w:rsidP="00284B5D">
                  <w:pPr>
                    <w:jc w:val="center"/>
                    <w:rPr>
                      <w:rFonts w:ascii="Times New Roman" w:hAnsi="Times New Roman"/>
                    </w:rPr>
                  </w:pPr>
                  <w:r w:rsidRPr="00284B5D">
                    <w:rPr>
                      <w:rFonts w:ascii="Times New Roman" w:hAnsi="Times New Roman"/>
                    </w:rPr>
                    <w:t>No</w:t>
                  </w:r>
                </w:p>
              </w:txbxContent>
            </v:textbox>
          </v:shape>
        </w:pict>
      </w:r>
      <w:r w:rsidR="006965CE" w:rsidRPr="00284B5D">
        <w:rPr>
          <w:rFonts w:ascii="Times New Roman" w:hAnsi="Times New Roman"/>
        </w:rPr>
        <w:t xml:space="preserve">      </w:t>
      </w:r>
    </w:p>
    <w:p w:rsidR="00890E53" w:rsidRDefault="004200C7" w:rsidP="00701D49">
      <w:pPr>
        <w:tabs>
          <w:tab w:val="left" w:pos="709"/>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84B5D">
        <w:rPr>
          <w:rFonts w:ascii="Times New Roman" w:hAnsi="Times New Roman"/>
        </w:rPr>
        <w:t xml:space="preserve">       </w:t>
      </w:r>
      <w:r w:rsidR="006965CE" w:rsidRPr="00284B5D">
        <w:rPr>
          <w:rFonts w:ascii="Times New Roman" w:hAnsi="Times New Roman"/>
        </w:rPr>
        <w:t>UGC</w:t>
      </w:r>
      <w:r w:rsidR="00A91187" w:rsidRPr="00284B5D">
        <w:rPr>
          <w:rFonts w:ascii="Times New Roman" w:hAnsi="Times New Roman"/>
        </w:rPr>
        <w:t>-</w:t>
      </w:r>
      <w:r w:rsidR="006965CE" w:rsidRPr="00284B5D">
        <w:rPr>
          <w:rFonts w:ascii="Times New Roman" w:hAnsi="Times New Roman"/>
        </w:rPr>
        <w:t xml:space="preserve">COP Programmes </w:t>
      </w:r>
      <w:r w:rsidR="00EA4C3B" w:rsidRPr="00284B5D">
        <w:rPr>
          <w:rFonts w:ascii="Times New Roman" w:hAnsi="Times New Roman"/>
        </w:rPr>
        <w:tab/>
      </w:r>
    </w:p>
    <w:p w:rsidR="00890E53" w:rsidRDefault="00890E53" w:rsidP="00701D49">
      <w:pPr>
        <w:tabs>
          <w:tab w:val="left" w:pos="709"/>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C81C28" w:rsidRDefault="00C81C28" w:rsidP="00701D49">
      <w:pPr>
        <w:tabs>
          <w:tab w:val="left" w:pos="709"/>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C81C28" w:rsidRDefault="00C81C28" w:rsidP="00701D49">
      <w:pPr>
        <w:tabs>
          <w:tab w:val="left" w:pos="709"/>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C81C28" w:rsidRDefault="00C81C28" w:rsidP="00701D49">
      <w:pPr>
        <w:tabs>
          <w:tab w:val="left" w:pos="709"/>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9B51E7" w:rsidRPr="00284B5D" w:rsidRDefault="000B2AB5" w:rsidP="00701D49">
      <w:pPr>
        <w:tabs>
          <w:tab w:val="left" w:pos="709"/>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284B5D">
        <w:rPr>
          <w:rFonts w:ascii="Times New Roman" w:hAnsi="Times New Roman"/>
          <w:b/>
          <w:sz w:val="28"/>
          <w:szCs w:val="28"/>
          <w:u w:val="single"/>
        </w:rPr>
        <w:t>2.</w:t>
      </w:r>
      <w:r w:rsidR="000F6A13" w:rsidRPr="00284B5D">
        <w:rPr>
          <w:rFonts w:ascii="Times New Roman" w:hAnsi="Times New Roman"/>
          <w:b/>
          <w:sz w:val="28"/>
          <w:szCs w:val="28"/>
          <w:u w:val="single"/>
        </w:rPr>
        <w:t xml:space="preserve"> </w:t>
      </w:r>
      <w:r w:rsidR="009B51E7" w:rsidRPr="00284B5D">
        <w:rPr>
          <w:rFonts w:ascii="Times New Roman" w:hAnsi="Times New Roman"/>
          <w:b/>
          <w:sz w:val="28"/>
          <w:szCs w:val="28"/>
          <w:u w:val="single"/>
        </w:rPr>
        <w:t>IQAC</w:t>
      </w:r>
      <w:r w:rsidR="00AA7371" w:rsidRPr="00284B5D">
        <w:rPr>
          <w:rFonts w:ascii="Times New Roman" w:hAnsi="Times New Roman"/>
          <w:b/>
          <w:sz w:val="28"/>
          <w:szCs w:val="28"/>
          <w:u w:val="single"/>
        </w:rPr>
        <w:t xml:space="preserve"> </w:t>
      </w:r>
      <w:r w:rsidR="00104882" w:rsidRPr="00284B5D">
        <w:rPr>
          <w:rFonts w:ascii="Times New Roman" w:hAnsi="Times New Roman"/>
          <w:b/>
          <w:sz w:val="28"/>
          <w:szCs w:val="28"/>
          <w:u w:val="single"/>
        </w:rPr>
        <w:t xml:space="preserve">Composition and </w:t>
      </w:r>
      <w:r w:rsidR="00AA7371" w:rsidRPr="00284B5D">
        <w:rPr>
          <w:rFonts w:ascii="Times New Roman" w:hAnsi="Times New Roman"/>
          <w:b/>
          <w:sz w:val="28"/>
          <w:szCs w:val="28"/>
          <w:u w:val="single"/>
        </w:rPr>
        <w:t>Activities</w:t>
      </w:r>
    </w:p>
    <w:p w:rsidR="009B51E7" w:rsidRPr="00284B5D" w:rsidRDefault="00D6516E" w:rsidP="00701D49">
      <w:pPr>
        <w:tabs>
          <w:tab w:val="left" w:pos="709"/>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284B5D">
        <w:rPr>
          <w:rFonts w:ascii="Times New Roman" w:hAnsi="Times New Roman"/>
          <w:noProof/>
        </w:rPr>
        <w:lastRenderedPageBreak/>
        <w:pict>
          <v:shape id="_x0000_s1413" type="#_x0000_t202" style="position:absolute;margin-left:226.35pt;margin-top:28.9pt;width:51.35pt;height:21.9pt;z-index:251592192">
            <v:textbox style="mso-next-textbox:#_x0000_s1413">
              <w:txbxContent>
                <w:p w:rsidR="0024078B" w:rsidRDefault="0024078B" w:rsidP="00284B5D">
                  <w:pPr>
                    <w:jc w:val="center"/>
                  </w:pPr>
                  <w:r>
                    <w:t>1</w:t>
                  </w:r>
                </w:p>
              </w:txbxContent>
            </v:textbox>
          </v:shape>
        </w:pict>
      </w:r>
      <w:r w:rsidR="000D1BB1" w:rsidRPr="00284B5D">
        <w:rPr>
          <w:rFonts w:ascii="Times New Roman" w:hAnsi="Times New Roman"/>
          <w:noProof/>
        </w:rPr>
        <w:pict>
          <v:shape id="_x0000_s1414" type="#_x0000_t202" style="position:absolute;margin-left:226.35pt;margin-top:4.1pt;width:51.35pt;height:20.65pt;z-index:251593216">
            <v:textbox style="mso-next-textbox:#_x0000_s1414">
              <w:txbxContent>
                <w:p w:rsidR="0024078B" w:rsidRDefault="009F2405" w:rsidP="00284B5D">
                  <w:pPr>
                    <w:jc w:val="center"/>
                  </w:pPr>
                  <w:r>
                    <w:t>9</w:t>
                  </w:r>
                </w:p>
              </w:txbxContent>
            </v:textbox>
          </v:shape>
        </w:pict>
      </w:r>
      <w:r w:rsidR="000B1767" w:rsidRPr="00284B5D">
        <w:rPr>
          <w:rFonts w:ascii="Times New Roman" w:hAnsi="Times New Roman"/>
        </w:rPr>
        <w:t>2.1</w:t>
      </w:r>
      <w:r w:rsidR="000B2AB5" w:rsidRPr="00284B5D">
        <w:rPr>
          <w:rFonts w:ascii="Times New Roman" w:hAnsi="Times New Roman"/>
        </w:rPr>
        <w:t xml:space="preserve"> </w:t>
      </w:r>
      <w:r w:rsidR="009B51E7" w:rsidRPr="00284B5D">
        <w:rPr>
          <w:rFonts w:ascii="Times New Roman" w:hAnsi="Times New Roman"/>
        </w:rPr>
        <w:t xml:space="preserve">No. of </w:t>
      </w:r>
      <w:r w:rsidR="00F9104A" w:rsidRPr="00284B5D">
        <w:rPr>
          <w:rFonts w:ascii="Times New Roman" w:hAnsi="Times New Roman"/>
        </w:rPr>
        <w:t>Teachers</w:t>
      </w:r>
      <w:r w:rsidR="009B51E7" w:rsidRPr="00284B5D">
        <w:rPr>
          <w:rFonts w:ascii="Times New Roman" w:hAnsi="Times New Roman"/>
        </w:rPr>
        <w:tab/>
      </w:r>
      <w:r w:rsidR="009B51E7" w:rsidRPr="00284B5D">
        <w:rPr>
          <w:rFonts w:ascii="Times New Roman" w:hAnsi="Times New Roman"/>
        </w:rPr>
        <w:tab/>
      </w:r>
      <w:r w:rsidR="009B51E7" w:rsidRPr="00284B5D">
        <w:rPr>
          <w:rFonts w:ascii="Times New Roman" w:hAnsi="Times New Roman"/>
        </w:rPr>
        <w:tab/>
      </w:r>
    </w:p>
    <w:p w:rsidR="009B51E7" w:rsidRPr="00284B5D" w:rsidRDefault="00D6516E" w:rsidP="00701D49">
      <w:pPr>
        <w:tabs>
          <w:tab w:val="left" w:pos="709"/>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284B5D">
        <w:rPr>
          <w:rFonts w:ascii="Times New Roman" w:hAnsi="Times New Roman"/>
          <w:noProof/>
        </w:rPr>
        <w:pict>
          <v:shape id="_x0000_s1412" type="#_x0000_t202" style="position:absolute;margin-left:226.35pt;margin-top:23.3pt;width:51.35pt;height:21.4pt;z-index:251591168">
            <v:textbox style="mso-next-textbox:#_x0000_s1412">
              <w:txbxContent>
                <w:p w:rsidR="0024078B" w:rsidRDefault="0024078B" w:rsidP="00284B5D">
                  <w:pPr>
                    <w:jc w:val="center"/>
                  </w:pPr>
                  <w:r>
                    <w:t>1</w:t>
                  </w:r>
                </w:p>
              </w:txbxContent>
            </v:textbox>
          </v:shape>
        </w:pict>
      </w:r>
      <w:r w:rsidR="000B1767" w:rsidRPr="00284B5D">
        <w:rPr>
          <w:rFonts w:ascii="Times New Roman" w:hAnsi="Times New Roman"/>
        </w:rPr>
        <w:t>2.2</w:t>
      </w:r>
      <w:r w:rsidR="000B2AB5" w:rsidRPr="00284B5D">
        <w:rPr>
          <w:rFonts w:ascii="Times New Roman" w:hAnsi="Times New Roman"/>
        </w:rPr>
        <w:t xml:space="preserve"> </w:t>
      </w:r>
      <w:r w:rsidR="009B51E7" w:rsidRPr="00284B5D">
        <w:rPr>
          <w:rFonts w:ascii="Times New Roman" w:hAnsi="Times New Roman"/>
        </w:rPr>
        <w:t>No. of Administrative</w:t>
      </w:r>
      <w:r w:rsidR="00F9104A" w:rsidRPr="00284B5D">
        <w:rPr>
          <w:rFonts w:ascii="Times New Roman" w:hAnsi="Times New Roman"/>
        </w:rPr>
        <w:t xml:space="preserve">/Technical </w:t>
      </w:r>
      <w:r w:rsidR="009B51E7" w:rsidRPr="00284B5D">
        <w:rPr>
          <w:rFonts w:ascii="Times New Roman" w:hAnsi="Times New Roman"/>
        </w:rPr>
        <w:t>staff</w:t>
      </w:r>
      <w:r w:rsidR="009B51E7" w:rsidRPr="00284B5D">
        <w:rPr>
          <w:rFonts w:ascii="Times New Roman" w:hAnsi="Times New Roman"/>
        </w:rPr>
        <w:tab/>
      </w:r>
      <w:r w:rsidR="009B51E7" w:rsidRPr="00284B5D">
        <w:rPr>
          <w:rFonts w:ascii="Times New Roman" w:hAnsi="Times New Roman"/>
        </w:rPr>
        <w:tab/>
      </w:r>
    </w:p>
    <w:p w:rsidR="009B51E7" w:rsidRPr="00284B5D" w:rsidRDefault="00D6516E" w:rsidP="00701D49">
      <w:pPr>
        <w:tabs>
          <w:tab w:val="left" w:pos="709"/>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284B5D">
        <w:rPr>
          <w:rFonts w:ascii="Times New Roman" w:hAnsi="Times New Roman"/>
          <w:noProof/>
        </w:rPr>
        <w:pict>
          <v:shape id="_x0000_s1411" type="#_x0000_t202" style="position:absolute;margin-left:226.35pt;margin-top:26.15pt;width:51.35pt;height:22.8pt;z-index:251590144">
            <v:textbox style="mso-next-textbox:#_x0000_s1411">
              <w:txbxContent>
                <w:p w:rsidR="0024078B" w:rsidRPr="00284B5D" w:rsidRDefault="0024078B" w:rsidP="00284B5D">
                  <w:pPr>
                    <w:jc w:val="center"/>
                  </w:pPr>
                  <w:r w:rsidRPr="00284B5D">
                    <w:t>1</w:t>
                  </w:r>
                </w:p>
              </w:txbxContent>
            </v:textbox>
          </v:shape>
        </w:pict>
      </w:r>
      <w:r w:rsidR="000B1767" w:rsidRPr="00284B5D">
        <w:rPr>
          <w:rFonts w:ascii="Times New Roman" w:hAnsi="Times New Roman"/>
        </w:rPr>
        <w:t>2.3</w:t>
      </w:r>
      <w:r w:rsidR="000B2AB5" w:rsidRPr="00284B5D">
        <w:rPr>
          <w:rFonts w:ascii="Times New Roman" w:hAnsi="Times New Roman"/>
        </w:rPr>
        <w:t xml:space="preserve"> </w:t>
      </w:r>
      <w:r w:rsidR="009B51E7" w:rsidRPr="00284B5D">
        <w:rPr>
          <w:rFonts w:ascii="Times New Roman" w:hAnsi="Times New Roman"/>
        </w:rPr>
        <w:t xml:space="preserve">No. of </w:t>
      </w:r>
      <w:r w:rsidR="00F9104A" w:rsidRPr="00284B5D">
        <w:rPr>
          <w:rFonts w:ascii="Times New Roman" w:hAnsi="Times New Roman"/>
        </w:rPr>
        <w:t>students</w:t>
      </w:r>
      <w:r w:rsidR="009B51E7" w:rsidRPr="00284B5D">
        <w:rPr>
          <w:rFonts w:ascii="Times New Roman" w:hAnsi="Times New Roman"/>
        </w:rPr>
        <w:tab/>
      </w:r>
      <w:r w:rsidR="009B51E7" w:rsidRPr="00284B5D">
        <w:rPr>
          <w:rFonts w:ascii="Times New Roman" w:hAnsi="Times New Roman"/>
        </w:rPr>
        <w:tab/>
      </w:r>
      <w:r w:rsidR="00323860" w:rsidRPr="00284B5D">
        <w:rPr>
          <w:rFonts w:ascii="Times New Roman" w:hAnsi="Times New Roman"/>
        </w:rPr>
        <w:tab/>
      </w:r>
      <w:r w:rsidR="00323860" w:rsidRPr="00284B5D">
        <w:rPr>
          <w:rFonts w:ascii="Times New Roman" w:hAnsi="Times New Roman"/>
        </w:rPr>
        <w:tab/>
      </w:r>
    </w:p>
    <w:p w:rsidR="00CD2ADC" w:rsidRPr="00284B5D" w:rsidRDefault="000B1767" w:rsidP="00701D49">
      <w:pPr>
        <w:tabs>
          <w:tab w:val="left" w:pos="709"/>
          <w:tab w:val="center" w:pos="4536"/>
        </w:tabs>
        <w:spacing w:before="240"/>
        <w:rPr>
          <w:rFonts w:ascii="Times New Roman" w:hAnsi="Times New Roman"/>
        </w:rPr>
      </w:pPr>
      <w:r w:rsidRPr="00284B5D">
        <w:rPr>
          <w:rFonts w:ascii="Times New Roman" w:hAnsi="Times New Roman"/>
        </w:rPr>
        <w:t>2.4</w:t>
      </w:r>
      <w:r w:rsidR="000B2AB5" w:rsidRPr="00284B5D">
        <w:rPr>
          <w:rFonts w:ascii="Times New Roman" w:hAnsi="Times New Roman"/>
        </w:rPr>
        <w:t xml:space="preserve"> </w:t>
      </w:r>
      <w:r w:rsidR="009B51E7" w:rsidRPr="00284B5D">
        <w:rPr>
          <w:rFonts w:ascii="Times New Roman" w:hAnsi="Times New Roman"/>
        </w:rPr>
        <w:t>No. of Management representatives</w:t>
      </w:r>
      <w:r w:rsidR="00B71F23" w:rsidRPr="00284B5D">
        <w:rPr>
          <w:rFonts w:ascii="Times New Roman" w:hAnsi="Times New Roman"/>
        </w:rPr>
        <w:tab/>
        <w:t xml:space="preserve">          </w:t>
      </w:r>
      <w:r w:rsidR="00B71F23" w:rsidRPr="00284B5D">
        <w:rPr>
          <w:rFonts w:ascii="Times New Roman" w:hAnsi="Times New Roman"/>
        </w:rPr>
        <w:fldChar w:fldCharType="begin">
          <w:ffData>
            <w:name w:val="Text2"/>
            <w:enabled/>
            <w:calcOnExit w:val="0"/>
            <w:textInput/>
          </w:ffData>
        </w:fldChar>
      </w:r>
      <w:r w:rsidR="00B71F23" w:rsidRPr="00284B5D">
        <w:rPr>
          <w:rFonts w:ascii="Times New Roman" w:hAnsi="Times New Roman"/>
        </w:rPr>
        <w:instrText xml:space="preserve"> FORMTEXT </w:instrText>
      </w:r>
      <w:r w:rsidR="00B71F23" w:rsidRPr="00284B5D">
        <w:rPr>
          <w:rFonts w:ascii="Times New Roman" w:hAnsi="Times New Roman"/>
        </w:rPr>
      </w:r>
      <w:r w:rsidR="00B71F23" w:rsidRPr="00284B5D">
        <w:rPr>
          <w:rFonts w:ascii="Times New Roman" w:hAnsi="Times New Roman"/>
        </w:rPr>
        <w:fldChar w:fldCharType="separate"/>
      </w:r>
      <w:r w:rsidR="00B71F23" w:rsidRPr="00284B5D">
        <w:rPr>
          <w:rFonts w:ascii="Times New Roman" w:hAnsi="Times New Roman"/>
          <w:noProof/>
        </w:rPr>
        <w:t> </w:t>
      </w:r>
      <w:r w:rsidR="00B71F23" w:rsidRPr="00284B5D">
        <w:rPr>
          <w:rFonts w:ascii="Times New Roman" w:hAnsi="Times New Roman"/>
          <w:noProof/>
        </w:rPr>
        <w:t> </w:t>
      </w:r>
      <w:r w:rsidR="00B71F23" w:rsidRPr="00284B5D">
        <w:rPr>
          <w:rFonts w:ascii="Times New Roman" w:hAnsi="Times New Roman"/>
          <w:noProof/>
        </w:rPr>
        <w:t> </w:t>
      </w:r>
      <w:r w:rsidR="00B71F23" w:rsidRPr="00284B5D">
        <w:rPr>
          <w:rFonts w:ascii="Times New Roman" w:hAnsi="Times New Roman"/>
          <w:noProof/>
        </w:rPr>
        <w:t> </w:t>
      </w:r>
      <w:r w:rsidR="00B71F23" w:rsidRPr="00284B5D">
        <w:rPr>
          <w:rFonts w:ascii="Times New Roman" w:hAnsi="Times New Roman"/>
          <w:noProof/>
        </w:rPr>
        <w:t> </w:t>
      </w:r>
      <w:r w:rsidR="00B71F23" w:rsidRPr="00284B5D">
        <w:rPr>
          <w:rFonts w:ascii="Times New Roman" w:hAnsi="Times New Roman"/>
        </w:rPr>
        <w:fldChar w:fldCharType="end"/>
      </w:r>
    </w:p>
    <w:p w:rsidR="00CD2ADC" w:rsidRPr="00284B5D" w:rsidRDefault="00D6516E" w:rsidP="00701D49">
      <w:pPr>
        <w:tabs>
          <w:tab w:val="left" w:pos="709"/>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775" type="#_x0000_t202" style="position:absolute;margin-left:227.1pt;margin-top:26.3pt;width:51.35pt;height:22.8pt;z-index:251770368">
            <v:textbox style="mso-next-textbox:#_x0000_s1775">
              <w:txbxContent>
                <w:p w:rsidR="00D6516E" w:rsidRDefault="009F2405" w:rsidP="00D6516E">
                  <w:pPr>
                    <w:jc w:val="center"/>
                  </w:pPr>
                  <w:r>
                    <w:t>1</w:t>
                  </w:r>
                </w:p>
              </w:txbxContent>
            </v:textbox>
          </v:shape>
        </w:pict>
      </w:r>
      <w:r w:rsidRPr="00284B5D">
        <w:rPr>
          <w:rFonts w:ascii="Times New Roman" w:hAnsi="Times New Roman"/>
          <w:noProof/>
        </w:rPr>
        <w:pict>
          <v:shape id="_x0000_s1410" type="#_x0000_t202" style="position:absolute;margin-left:226.35pt;margin-top:1.55pt;width:51.35pt;height:22.8pt;z-index:251589120">
            <v:textbox style="mso-next-textbox:#_x0000_s1410">
              <w:txbxContent>
                <w:p w:rsidR="0024078B" w:rsidRDefault="0024078B" w:rsidP="00284B5D">
                  <w:pPr>
                    <w:jc w:val="center"/>
                  </w:pPr>
                  <w:r>
                    <w:t>1</w:t>
                  </w:r>
                </w:p>
              </w:txbxContent>
            </v:textbox>
          </v:shape>
        </w:pict>
      </w:r>
      <w:r w:rsidR="000B1767" w:rsidRPr="00284B5D">
        <w:rPr>
          <w:rFonts w:ascii="Times New Roman" w:hAnsi="Times New Roman"/>
        </w:rPr>
        <w:t>2.5</w:t>
      </w:r>
      <w:r w:rsidR="000B2AB5" w:rsidRPr="00284B5D">
        <w:rPr>
          <w:rFonts w:ascii="Times New Roman" w:hAnsi="Times New Roman"/>
        </w:rPr>
        <w:t xml:space="preserve"> </w:t>
      </w:r>
      <w:r w:rsidR="00CD2ADC" w:rsidRPr="00284B5D">
        <w:rPr>
          <w:rFonts w:ascii="Times New Roman" w:hAnsi="Times New Roman"/>
        </w:rPr>
        <w:t>No. of Alumni</w:t>
      </w:r>
      <w:r w:rsidR="00CD2ADC" w:rsidRPr="00284B5D">
        <w:rPr>
          <w:rFonts w:ascii="Times New Roman" w:hAnsi="Times New Roman"/>
        </w:rPr>
        <w:tab/>
      </w:r>
      <w:r w:rsidR="00CD2ADC" w:rsidRPr="00284B5D">
        <w:rPr>
          <w:rFonts w:ascii="Times New Roman" w:hAnsi="Times New Roman"/>
        </w:rPr>
        <w:tab/>
      </w:r>
      <w:r w:rsidR="00CD2ADC" w:rsidRPr="00284B5D">
        <w:rPr>
          <w:rFonts w:ascii="Times New Roman" w:hAnsi="Times New Roman"/>
        </w:rPr>
        <w:tab/>
      </w:r>
      <w:r w:rsidR="00B71F23" w:rsidRPr="00284B5D">
        <w:rPr>
          <w:rFonts w:ascii="Times New Roman" w:hAnsi="Times New Roman"/>
        </w:rPr>
        <w:tab/>
      </w:r>
      <w:r w:rsidR="00B71F23" w:rsidRPr="00284B5D">
        <w:rPr>
          <w:rFonts w:ascii="Times New Roman" w:hAnsi="Times New Roman"/>
        </w:rPr>
        <w:fldChar w:fldCharType="begin">
          <w:ffData>
            <w:name w:val="Text2"/>
            <w:enabled/>
            <w:calcOnExit w:val="0"/>
            <w:textInput/>
          </w:ffData>
        </w:fldChar>
      </w:r>
      <w:r w:rsidR="00B71F23" w:rsidRPr="00284B5D">
        <w:rPr>
          <w:rFonts w:ascii="Times New Roman" w:hAnsi="Times New Roman"/>
        </w:rPr>
        <w:instrText xml:space="preserve"> FORMTEXT </w:instrText>
      </w:r>
      <w:r w:rsidR="00B71F23" w:rsidRPr="00284B5D">
        <w:rPr>
          <w:rFonts w:ascii="Times New Roman" w:hAnsi="Times New Roman"/>
        </w:rPr>
      </w:r>
      <w:r w:rsidR="00B71F23" w:rsidRPr="00284B5D">
        <w:rPr>
          <w:rFonts w:ascii="Times New Roman" w:hAnsi="Times New Roman"/>
        </w:rPr>
        <w:fldChar w:fldCharType="separate"/>
      </w:r>
      <w:r w:rsidR="00B71F23" w:rsidRPr="00284B5D">
        <w:rPr>
          <w:rFonts w:ascii="Times New Roman" w:hAnsi="Times New Roman"/>
          <w:noProof/>
        </w:rPr>
        <w:t> </w:t>
      </w:r>
      <w:r w:rsidR="00B71F23" w:rsidRPr="00284B5D">
        <w:rPr>
          <w:rFonts w:ascii="Times New Roman" w:hAnsi="Times New Roman"/>
          <w:noProof/>
        </w:rPr>
        <w:t> </w:t>
      </w:r>
      <w:r w:rsidR="00B71F23" w:rsidRPr="00284B5D">
        <w:rPr>
          <w:rFonts w:ascii="Times New Roman" w:hAnsi="Times New Roman"/>
          <w:noProof/>
        </w:rPr>
        <w:t> </w:t>
      </w:r>
      <w:r w:rsidR="00B71F23" w:rsidRPr="00284B5D">
        <w:rPr>
          <w:rFonts w:ascii="Times New Roman" w:hAnsi="Times New Roman"/>
          <w:noProof/>
        </w:rPr>
        <w:t> </w:t>
      </w:r>
      <w:r w:rsidR="00B71F23" w:rsidRPr="00284B5D">
        <w:rPr>
          <w:rFonts w:ascii="Times New Roman" w:hAnsi="Times New Roman"/>
          <w:noProof/>
        </w:rPr>
        <w:t> </w:t>
      </w:r>
      <w:r w:rsidR="00B71F23" w:rsidRPr="00284B5D">
        <w:rPr>
          <w:rFonts w:ascii="Times New Roman" w:hAnsi="Times New Roman"/>
        </w:rPr>
        <w:fldChar w:fldCharType="end"/>
      </w:r>
    </w:p>
    <w:p w:rsidR="009B51E7" w:rsidRPr="00284B5D" w:rsidRDefault="000B1767" w:rsidP="00701D49">
      <w:pPr>
        <w:tabs>
          <w:tab w:val="left" w:pos="709"/>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284B5D">
        <w:rPr>
          <w:rFonts w:ascii="Times New Roman" w:hAnsi="Times New Roman"/>
        </w:rPr>
        <w:t>2. 6</w:t>
      </w:r>
      <w:r w:rsidR="009B51E7" w:rsidRPr="00284B5D">
        <w:rPr>
          <w:rFonts w:ascii="Times New Roman" w:hAnsi="Times New Roman"/>
        </w:rPr>
        <w:t xml:space="preserve"> </w:t>
      </w:r>
      <w:r w:rsidRPr="00284B5D">
        <w:rPr>
          <w:rFonts w:ascii="Times New Roman" w:hAnsi="Times New Roman"/>
        </w:rPr>
        <w:t xml:space="preserve"> </w:t>
      </w:r>
      <w:r w:rsidR="00F9104A" w:rsidRPr="00284B5D">
        <w:rPr>
          <w:rFonts w:ascii="Times New Roman" w:hAnsi="Times New Roman"/>
        </w:rPr>
        <w:t xml:space="preserve">No. </w:t>
      </w:r>
      <w:r w:rsidR="009B51E7" w:rsidRPr="00284B5D">
        <w:rPr>
          <w:rFonts w:ascii="Times New Roman" w:hAnsi="Times New Roman"/>
        </w:rPr>
        <w:t xml:space="preserve">of any other stakeholder and </w:t>
      </w:r>
      <w:r w:rsidR="009B51E7" w:rsidRPr="00284B5D">
        <w:rPr>
          <w:rFonts w:ascii="Times New Roman" w:hAnsi="Times New Roman"/>
        </w:rPr>
        <w:tab/>
      </w:r>
      <w:r w:rsidR="009B51E7" w:rsidRPr="00284B5D">
        <w:rPr>
          <w:rFonts w:ascii="Times New Roman" w:hAnsi="Times New Roman"/>
        </w:rPr>
        <w:tab/>
      </w:r>
    </w:p>
    <w:p w:rsidR="009B51E7" w:rsidRPr="00284B5D" w:rsidRDefault="00D6516E" w:rsidP="00701D49">
      <w:pPr>
        <w:tabs>
          <w:tab w:val="left" w:pos="709"/>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284B5D">
        <w:rPr>
          <w:rFonts w:ascii="Times New Roman" w:hAnsi="Times New Roman"/>
          <w:noProof/>
        </w:rPr>
        <w:pict>
          <v:shape id="_x0000_s1409" type="#_x0000_t202" style="position:absolute;margin-left:226.35pt;margin-top:15.1pt;width:51.35pt;height:21.3pt;z-index:251588096">
            <v:textbox style="mso-next-textbox:#_x0000_s1409">
              <w:txbxContent>
                <w:p w:rsidR="0024078B" w:rsidRDefault="0024078B" w:rsidP="00284B5D">
                  <w:pPr>
                    <w:jc w:val="center"/>
                  </w:pPr>
                  <w:r>
                    <w:t>1</w:t>
                  </w:r>
                </w:p>
              </w:txbxContent>
            </v:textbox>
          </v:shape>
        </w:pict>
      </w:r>
      <w:r w:rsidR="000B2AB5" w:rsidRPr="00284B5D">
        <w:rPr>
          <w:rFonts w:ascii="Times New Roman" w:hAnsi="Times New Roman"/>
        </w:rPr>
        <w:t xml:space="preserve">       </w:t>
      </w:r>
      <w:r w:rsidR="00EA4C3B" w:rsidRPr="00284B5D">
        <w:rPr>
          <w:rFonts w:ascii="Times New Roman" w:hAnsi="Times New Roman"/>
        </w:rPr>
        <w:t xml:space="preserve"> c</w:t>
      </w:r>
      <w:r w:rsidR="009B51E7" w:rsidRPr="00284B5D">
        <w:rPr>
          <w:rFonts w:ascii="Times New Roman" w:hAnsi="Times New Roman"/>
        </w:rPr>
        <w:t>ommunity representatives</w:t>
      </w:r>
      <w:r w:rsidR="00323860" w:rsidRPr="00284B5D">
        <w:rPr>
          <w:rFonts w:ascii="Times New Roman" w:hAnsi="Times New Roman"/>
        </w:rPr>
        <w:tab/>
      </w:r>
      <w:r w:rsidR="00323860" w:rsidRPr="00284B5D">
        <w:rPr>
          <w:rFonts w:ascii="Times New Roman" w:hAnsi="Times New Roman"/>
        </w:rPr>
        <w:tab/>
      </w:r>
    </w:p>
    <w:p w:rsidR="00F9104A" w:rsidRPr="00284B5D" w:rsidRDefault="00F9104A" w:rsidP="00701D49">
      <w:pPr>
        <w:tabs>
          <w:tab w:val="left" w:pos="709"/>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284B5D">
        <w:rPr>
          <w:rFonts w:ascii="Times New Roman" w:hAnsi="Times New Roman"/>
        </w:rPr>
        <w:t>2.</w:t>
      </w:r>
      <w:r w:rsidR="000B1767" w:rsidRPr="00284B5D">
        <w:rPr>
          <w:rFonts w:ascii="Times New Roman" w:hAnsi="Times New Roman"/>
        </w:rPr>
        <w:t>7</w:t>
      </w:r>
      <w:r w:rsidRPr="00284B5D">
        <w:rPr>
          <w:rFonts w:ascii="Times New Roman" w:hAnsi="Times New Roman"/>
        </w:rPr>
        <w:t xml:space="preserve"> No. of Employers/ Industr</w:t>
      </w:r>
      <w:r w:rsidR="00EA4C3B" w:rsidRPr="00284B5D">
        <w:rPr>
          <w:rFonts w:ascii="Times New Roman" w:hAnsi="Times New Roman"/>
        </w:rPr>
        <w:t>ialists</w:t>
      </w:r>
      <w:r w:rsidRPr="00284B5D">
        <w:rPr>
          <w:rFonts w:ascii="Times New Roman" w:hAnsi="Times New Roman"/>
        </w:rPr>
        <w:tab/>
      </w:r>
      <w:r w:rsidR="00B71F23" w:rsidRPr="00284B5D">
        <w:rPr>
          <w:rFonts w:ascii="Times New Roman" w:hAnsi="Times New Roman"/>
        </w:rPr>
        <w:tab/>
      </w:r>
      <w:bookmarkStart w:id="1" w:name="Text2"/>
      <w:r w:rsidR="00B71F23" w:rsidRPr="00284B5D">
        <w:rPr>
          <w:rFonts w:ascii="Times New Roman" w:hAnsi="Times New Roman"/>
        </w:rPr>
        <w:fldChar w:fldCharType="begin">
          <w:ffData>
            <w:name w:val="Text2"/>
            <w:enabled/>
            <w:calcOnExit w:val="0"/>
            <w:textInput/>
          </w:ffData>
        </w:fldChar>
      </w:r>
      <w:r w:rsidR="00B71F23" w:rsidRPr="00284B5D">
        <w:rPr>
          <w:rFonts w:ascii="Times New Roman" w:hAnsi="Times New Roman"/>
        </w:rPr>
        <w:instrText xml:space="preserve"> FORMTEXT </w:instrText>
      </w:r>
      <w:r w:rsidR="00B71F23" w:rsidRPr="00284B5D">
        <w:rPr>
          <w:rFonts w:ascii="Times New Roman" w:hAnsi="Times New Roman"/>
        </w:rPr>
      </w:r>
      <w:r w:rsidR="00B71F23" w:rsidRPr="00284B5D">
        <w:rPr>
          <w:rFonts w:ascii="Times New Roman" w:hAnsi="Times New Roman"/>
        </w:rPr>
        <w:fldChar w:fldCharType="separate"/>
      </w:r>
      <w:r w:rsidR="00B71F23" w:rsidRPr="00284B5D">
        <w:rPr>
          <w:rFonts w:ascii="Times New Roman" w:hAnsi="Times New Roman"/>
          <w:noProof/>
        </w:rPr>
        <w:t> </w:t>
      </w:r>
      <w:r w:rsidR="00B71F23" w:rsidRPr="00284B5D">
        <w:rPr>
          <w:rFonts w:ascii="Times New Roman" w:hAnsi="Times New Roman"/>
          <w:noProof/>
        </w:rPr>
        <w:t> </w:t>
      </w:r>
      <w:r w:rsidR="00B71F23" w:rsidRPr="00284B5D">
        <w:rPr>
          <w:rFonts w:ascii="Times New Roman" w:hAnsi="Times New Roman"/>
          <w:noProof/>
        </w:rPr>
        <w:t> </w:t>
      </w:r>
      <w:r w:rsidR="00B71F23" w:rsidRPr="00284B5D">
        <w:rPr>
          <w:rFonts w:ascii="Times New Roman" w:hAnsi="Times New Roman"/>
          <w:noProof/>
        </w:rPr>
        <w:t> </w:t>
      </w:r>
      <w:r w:rsidR="00B71F23" w:rsidRPr="00284B5D">
        <w:rPr>
          <w:rFonts w:ascii="Times New Roman" w:hAnsi="Times New Roman"/>
          <w:noProof/>
        </w:rPr>
        <w:t> </w:t>
      </w:r>
      <w:r w:rsidR="00B71F23" w:rsidRPr="00284B5D">
        <w:rPr>
          <w:rFonts w:ascii="Times New Roman" w:hAnsi="Times New Roman"/>
        </w:rPr>
        <w:fldChar w:fldCharType="end"/>
      </w:r>
      <w:bookmarkEnd w:id="1"/>
      <w:r w:rsidRPr="00284B5D">
        <w:rPr>
          <w:rFonts w:ascii="Times New Roman" w:hAnsi="Times New Roman"/>
        </w:rPr>
        <w:tab/>
      </w:r>
    </w:p>
    <w:p w:rsidR="00323860" w:rsidRPr="00284B5D" w:rsidRDefault="00D6516E" w:rsidP="00701D49">
      <w:pPr>
        <w:tabs>
          <w:tab w:val="left" w:pos="709"/>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757" type="#_x0000_t202" style="position:absolute;margin-left:226.35pt;margin-top:14.1pt;width:51.35pt;height:21.3pt;z-index:251753984">
            <v:textbox style="mso-next-textbox:#_x0000_s1757">
              <w:txbxContent>
                <w:p w:rsidR="0024078B" w:rsidRDefault="009F2405" w:rsidP="00284B5D">
                  <w:pPr>
                    <w:jc w:val="center"/>
                  </w:pPr>
                  <w:r>
                    <w:t>1</w:t>
                  </w:r>
                </w:p>
              </w:txbxContent>
            </v:textbox>
          </v:shape>
        </w:pict>
      </w:r>
    </w:p>
    <w:p w:rsidR="00F9104A" w:rsidRPr="00284B5D" w:rsidRDefault="00D6516E" w:rsidP="00701D49">
      <w:pPr>
        <w:tabs>
          <w:tab w:val="left" w:pos="709"/>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284B5D">
        <w:rPr>
          <w:rFonts w:ascii="Times New Roman" w:hAnsi="Times New Roman"/>
          <w:noProof/>
        </w:rPr>
        <w:pict>
          <v:shape id="_x0000_s1518" type="#_x0000_t202" style="position:absolute;margin-left:226.95pt;margin-top:17.5pt;width:50.75pt;height:24.75pt;z-index:251605504">
            <v:textbox style="mso-next-textbox:#_x0000_s1518">
              <w:txbxContent>
                <w:p w:rsidR="0024078B" w:rsidRDefault="009F2405" w:rsidP="00284B5D">
                  <w:pPr>
                    <w:jc w:val="center"/>
                  </w:pPr>
                  <w:r>
                    <w:t>16</w:t>
                  </w:r>
                </w:p>
              </w:txbxContent>
            </v:textbox>
          </v:shape>
        </w:pict>
      </w:r>
      <w:r w:rsidR="000B1767" w:rsidRPr="00284B5D">
        <w:rPr>
          <w:rFonts w:ascii="Times New Roman" w:hAnsi="Times New Roman"/>
        </w:rPr>
        <w:t>2.8</w:t>
      </w:r>
      <w:r w:rsidR="00F9104A" w:rsidRPr="00284B5D">
        <w:rPr>
          <w:rFonts w:ascii="Times New Roman" w:hAnsi="Times New Roman"/>
        </w:rPr>
        <w:t xml:space="preserve">  No. of other External Experts </w:t>
      </w:r>
      <w:r w:rsidR="00323860" w:rsidRPr="00284B5D">
        <w:rPr>
          <w:rFonts w:ascii="Times New Roman" w:hAnsi="Times New Roman"/>
        </w:rPr>
        <w:tab/>
      </w:r>
      <w:r w:rsidR="00323860" w:rsidRPr="00284B5D">
        <w:rPr>
          <w:rFonts w:ascii="Times New Roman" w:hAnsi="Times New Roman"/>
        </w:rPr>
        <w:tab/>
      </w:r>
    </w:p>
    <w:p w:rsidR="00F9104A" w:rsidRPr="00284B5D" w:rsidRDefault="00284B5D" w:rsidP="00701D49">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284B5D">
        <w:rPr>
          <w:rFonts w:ascii="Times New Roman" w:hAnsi="Times New Roman"/>
          <w:noProof/>
        </w:rPr>
        <w:pict>
          <v:shape id="_x0000_s1408" type="#_x0000_t202" style="position:absolute;margin-left:226.45pt;margin-top:22.15pt;width:51.25pt;height:20.25pt;z-index:251587072">
            <v:textbox style="mso-next-textbox:#_x0000_s1408">
              <w:txbxContent>
                <w:p w:rsidR="0024078B" w:rsidRDefault="009F2405" w:rsidP="00284B5D">
                  <w:pPr>
                    <w:jc w:val="center"/>
                  </w:pPr>
                  <w:r>
                    <w:t>4</w:t>
                  </w:r>
                </w:p>
              </w:txbxContent>
            </v:textbox>
          </v:shape>
        </w:pict>
      </w:r>
      <w:r w:rsidR="000B1767" w:rsidRPr="00284B5D">
        <w:rPr>
          <w:rFonts w:ascii="Times New Roman" w:hAnsi="Times New Roman"/>
        </w:rPr>
        <w:t>2.9 Total No. of members</w:t>
      </w:r>
      <w:r w:rsidR="000B1767" w:rsidRPr="00284B5D">
        <w:rPr>
          <w:rFonts w:ascii="Times New Roman" w:hAnsi="Times New Roman"/>
        </w:rPr>
        <w:tab/>
      </w:r>
      <w:r w:rsidR="000B1767" w:rsidRPr="00284B5D">
        <w:rPr>
          <w:rFonts w:ascii="Times New Roman" w:hAnsi="Times New Roman"/>
        </w:rPr>
        <w:tab/>
      </w:r>
      <w:r w:rsidR="000B1767" w:rsidRPr="00284B5D">
        <w:rPr>
          <w:rFonts w:ascii="Times New Roman" w:hAnsi="Times New Roman"/>
        </w:rPr>
        <w:tab/>
      </w:r>
    </w:p>
    <w:p w:rsidR="0039590E" w:rsidRPr="00284B5D" w:rsidRDefault="000B2AB5"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284B5D">
        <w:rPr>
          <w:rFonts w:ascii="Times New Roman" w:hAnsi="Times New Roman"/>
        </w:rPr>
        <w:t>2.</w:t>
      </w:r>
      <w:r w:rsidR="000B1767" w:rsidRPr="00284B5D">
        <w:rPr>
          <w:rFonts w:ascii="Times New Roman" w:hAnsi="Times New Roman"/>
        </w:rPr>
        <w:t>10</w:t>
      </w:r>
      <w:r w:rsidRPr="00284B5D">
        <w:rPr>
          <w:rFonts w:ascii="Times New Roman" w:hAnsi="Times New Roman"/>
        </w:rPr>
        <w:t xml:space="preserve"> </w:t>
      </w:r>
      <w:r w:rsidR="009B51E7" w:rsidRPr="00284B5D">
        <w:rPr>
          <w:rFonts w:ascii="Times New Roman" w:hAnsi="Times New Roman"/>
        </w:rPr>
        <w:t xml:space="preserve">No. of IQAC meetings held </w:t>
      </w:r>
      <w:r w:rsidR="00873561" w:rsidRPr="00284B5D">
        <w:rPr>
          <w:rFonts w:ascii="Times New Roman" w:hAnsi="Times New Roman"/>
        </w:rPr>
        <w:tab/>
      </w:r>
      <w:r w:rsidR="00873561" w:rsidRPr="00284B5D">
        <w:rPr>
          <w:rFonts w:ascii="Times New Roman" w:hAnsi="Times New Roman"/>
        </w:rPr>
        <w:tab/>
      </w:r>
      <w:r w:rsidR="00873561" w:rsidRPr="00284B5D">
        <w:rPr>
          <w:rFonts w:ascii="Times New Roman" w:hAnsi="Times New Roman"/>
        </w:rPr>
        <w:tab/>
        <w:t xml:space="preserve">   </w:t>
      </w:r>
    </w:p>
    <w:p w:rsidR="0039590E" w:rsidRPr="00284B5D" w:rsidRDefault="00284B5D"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758" type="#_x0000_t202" style="position:absolute;margin-left:358.2pt;margin-top:13.9pt;width:31.9pt;height:23.15pt;z-index:251755008">
            <v:textbox style="mso-next-textbox:#_x0000_s1758">
              <w:txbxContent>
                <w:p w:rsidR="0024078B" w:rsidRPr="00284B5D" w:rsidRDefault="0024078B" w:rsidP="00284B5D">
                  <w:pPr>
                    <w:jc w:val="center"/>
                  </w:pPr>
                  <w:r w:rsidRPr="00284B5D">
                    <w:t>2</w:t>
                  </w:r>
                </w:p>
              </w:txbxContent>
            </v:textbox>
          </v:shape>
        </w:pict>
      </w:r>
      <w:r w:rsidR="004200C7" w:rsidRPr="00284B5D">
        <w:rPr>
          <w:rFonts w:ascii="Times New Roman" w:hAnsi="Times New Roman"/>
          <w:noProof/>
          <w:lang w:val="en-US" w:eastAsia="en-US"/>
        </w:rPr>
        <w:pict>
          <v:shape id="_x0000_s1420" type="#_x0000_t202" style="position:absolute;margin-left:269.45pt;margin-top:13.9pt;width:31.9pt;height:23.15pt;z-index:251594240">
            <v:textbox style="mso-next-textbox:#_x0000_s1420">
              <w:txbxContent>
                <w:p w:rsidR="0024078B" w:rsidRPr="00284B5D" w:rsidRDefault="0024078B" w:rsidP="00284B5D">
                  <w:pPr>
                    <w:jc w:val="center"/>
                  </w:pPr>
                  <w:r w:rsidRPr="00284B5D">
                    <w:t>6</w:t>
                  </w:r>
                </w:p>
              </w:txbxContent>
            </v:textbox>
          </v:shape>
        </w:pict>
      </w:r>
    </w:p>
    <w:p w:rsidR="0039590E" w:rsidRPr="00284B5D" w:rsidRDefault="000B1767"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284B5D">
        <w:rPr>
          <w:rFonts w:ascii="Times New Roman" w:hAnsi="Times New Roman"/>
        </w:rPr>
        <w:t>2.11</w:t>
      </w:r>
      <w:r w:rsidR="00EA4C3B" w:rsidRPr="00284B5D">
        <w:rPr>
          <w:rFonts w:ascii="Times New Roman" w:hAnsi="Times New Roman"/>
        </w:rPr>
        <w:t xml:space="preserve"> No. of m</w:t>
      </w:r>
      <w:r w:rsidR="00873561" w:rsidRPr="00284B5D">
        <w:rPr>
          <w:rFonts w:ascii="Times New Roman" w:hAnsi="Times New Roman"/>
        </w:rPr>
        <w:t>eetings</w:t>
      </w:r>
      <w:r w:rsidR="00D81F80" w:rsidRPr="00284B5D">
        <w:rPr>
          <w:rFonts w:ascii="Times New Roman" w:hAnsi="Times New Roman"/>
        </w:rPr>
        <w:t xml:space="preserve"> with </w:t>
      </w:r>
      <w:r w:rsidR="005201C0" w:rsidRPr="00284B5D">
        <w:rPr>
          <w:rFonts w:ascii="Times New Roman" w:hAnsi="Times New Roman"/>
        </w:rPr>
        <w:t>various stakeholder</w:t>
      </w:r>
      <w:r w:rsidR="00C674CD" w:rsidRPr="00284B5D">
        <w:rPr>
          <w:rFonts w:ascii="Times New Roman" w:hAnsi="Times New Roman"/>
        </w:rPr>
        <w:t>s</w:t>
      </w:r>
      <w:r w:rsidR="00873561" w:rsidRPr="00284B5D">
        <w:rPr>
          <w:rFonts w:ascii="Times New Roman" w:hAnsi="Times New Roman"/>
        </w:rPr>
        <w:t>:</w:t>
      </w:r>
      <w:r w:rsidR="00EA4C3B" w:rsidRPr="00284B5D">
        <w:rPr>
          <w:rFonts w:ascii="Times New Roman" w:hAnsi="Times New Roman"/>
        </w:rPr>
        <w:tab/>
      </w:r>
      <w:r w:rsidR="001E1233" w:rsidRPr="00284B5D">
        <w:rPr>
          <w:rFonts w:ascii="Times New Roman" w:hAnsi="Times New Roman"/>
        </w:rPr>
        <w:t xml:space="preserve">    no.</w:t>
      </w:r>
      <w:r w:rsidR="00CD51D5" w:rsidRPr="00284B5D">
        <w:rPr>
          <w:rFonts w:ascii="Times New Roman" w:hAnsi="Times New Roman"/>
        </w:rPr>
        <w:tab/>
        <w:t xml:space="preserve">            </w:t>
      </w:r>
      <w:r w:rsidR="00EA4C3B" w:rsidRPr="00284B5D">
        <w:rPr>
          <w:rFonts w:ascii="Times New Roman" w:hAnsi="Times New Roman"/>
        </w:rPr>
        <w:t xml:space="preserve">Faculty                 </w:t>
      </w:r>
    </w:p>
    <w:p w:rsidR="00582792" w:rsidRPr="00284B5D" w:rsidRDefault="00FC491E" w:rsidP="00701D49">
      <w:pPr>
        <w:tabs>
          <w:tab w:val="left" w:pos="709"/>
          <w:tab w:val="left" w:pos="1701"/>
          <w:tab w:val="left" w:pos="2268"/>
          <w:tab w:val="left" w:pos="3402"/>
          <w:tab w:val="left" w:pos="4536"/>
          <w:tab w:val="left" w:pos="6045"/>
        </w:tabs>
        <w:spacing w:line="360" w:lineRule="auto"/>
        <w:rPr>
          <w:rFonts w:ascii="Times New Roman" w:hAnsi="Times New Roman"/>
          <w:sz w:val="4"/>
        </w:rPr>
      </w:pPr>
      <w:r w:rsidRPr="00284B5D">
        <w:rPr>
          <w:rFonts w:ascii="Times New Roman" w:hAnsi="Times New Roman"/>
          <w:noProof/>
        </w:rPr>
        <w:pict>
          <v:shape id="_x0000_s1537" type="#_x0000_t202" style="position:absolute;margin-left:5in;margin-top:11.95pt;width:34.2pt;height:24.3pt;z-index:251610624">
            <v:textbox style="mso-next-textbox:#_x0000_s1537">
              <w:txbxContent>
                <w:p w:rsidR="0024078B" w:rsidRPr="00284B5D" w:rsidRDefault="0024078B" w:rsidP="00284B5D">
                  <w:pPr>
                    <w:jc w:val="center"/>
                  </w:pPr>
                  <w:r w:rsidRPr="00284B5D">
                    <w:t>0</w:t>
                  </w:r>
                </w:p>
              </w:txbxContent>
            </v:textbox>
          </v:shape>
        </w:pict>
      </w:r>
      <w:r w:rsidR="004200C7" w:rsidRPr="00284B5D">
        <w:rPr>
          <w:rFonts w:ascii="Times New Roman" w:hAnsi="Times New Roman"/>
          <w:noProof/>
        </w:rPr>
        <w:pict>
          <v:shape id="_x0000_s1536" type="#_x0000_t202" style="position:absolute;margin-left:269.2pt;margin-top:10.65pt;width:34.2pt;height:24.3pt;z-index:251609600">
            <v:textbox style="mso-next-textbox:#_x0000_s1536">
              <w:txbxContent>
                <w:p w:rsidR="0024078B" w:rsidRPr="00284B5D" w:rsidRDefault="0024078B" w:rsidP="00284B5D">
                  <w:pPr>
                    <w:jc w:val="center"/>
                  </w:pPr>
                  <w:r w:rsidRPr="00284B5D">
                    <w:t>2</w:t>
                  </w:r>
                </w:p>
              </w:txbxContent>
            </v:textbox>
          </v:shape>
        </w:pict>
      </w:r>
      <w:r w:rsidR="004200C7" w:rsidRPr="00284B5D">
        <w:rPr>
          <w:rFonts w:ascii="Times New Roman" w:hAnsi="Times New Roman"/>
          <w:noProof/>
          <w:lang w:val="en-US" w:eastAsia="en-US"/>
        </w:rPr>
        <w:pict>
          <v:shape id="_x0000_s1421" type="#_x0000_t202" style="position:absolute;margin-left:186.7pt;margin-top:11.95pt;width:34.2pt;height:24.3pt;z-index:251595264">
            <v:textbox style="mso-next-textbox:#_x0000_s1421">
              <w:txbxContent>
                <w:p w:rsidR="0024078B" w:rsidRPr="00284B5D" w:rsidRDefault="0024078B" w:rsidP="00284B5D">
                  <w:pPr>
                    <w:jc w:val="center"/>
                  </w:pPr>
                  <w:r w:rsidRPr="00284B5D">
                    <w:t>2</w:t>
                  </w:r>
                </w:p>
              </w:txbxContent>
            </v:textbox>
          </v:shape>
        </w:pict>
      </w:r>
      <w:r w:rsidR="00582792" w:rsidRPr="00284B5D">
        <w:rPr>
          <w:rFonts w:ascii="Times New Roman" w:hAnsi="Times New Roman"/>
        </w:rPr>
        <w:tab/>
      </w:r>
      <w:r w:rsidR="00582792" w:rsidRPr="00284B5D">
        <w:rPr>
          <w:rFonts w:ascii="Times New Roman" w:hAnsi="Times New Roman"/>
        </w:rPr>
        <w:tab/>
      </w:r>
      <w:r w:rsidR="00582792" w:rsidRPr="00284B5D">
        <w:rPr>
          <w:rFonts w:ascii="Times New Roman" w:hAnsi="Times New Roman"/>
        </w:rPr>
        <w:tab/>
      </w:r>
      <w:r w:rsidR="00582792" w:rsidRPr="00284B5D">
        <w:rPr>
          <w:rFonts w:ascii="Times New Roman" w:hAnsi="Times New Roman"/>
        </w:rPr>
        <w:tab/>
      </w:r>
    </w:p>
    <w:p w:rsidR="000B1767" w:rsidRPr="00284B5D" w:rsidRDefault="00CD51D5" w:rsidP="00701D49">
      <w:pPr>
        <w:tabs>
          <w:tab w:val="left" w:pos="709"/>
          <w:tab w:val="left" w:pos="1701"/>
          <w:tab w:val="left" w:pos="2268"/>
          <w:tab w:val="left" w:pos="3402"/>
          <w:tab w:val="left" w:pos="4536"/>
          <w:tab w:val="left" w:pos="6045"/>
        </w:tabs>
        <w:spacing w:line="360" w:lineRule="auto"/>
        <w:rPr>
          <w:rFonts w:ascii="Times New Roman" w:hAnsi="Times New Roman"/>
        </w:rPr>
      </w:pPr>
      <w:r w:rsidRPr="00284B5D">
        <w:rPr>
          <w:rFonts w:ascii="Times New Roman" w:hAnsi="Times New Roman"/>
        </w:rPr>
        <w:t xml:space="preserve">               Non-Teaching Staff </w:t>
      </w:r>
      <w:r w:rsidR="00582792" w:rsidRPr="00284B5D">
        <w:rPr>
          <w:rFonts w:ascii="Times New Roman" w:hAnsi="Times New Roman"/>
        </w:rPr>
        <w:t>Students</w:t>
      </w:r>
      <w:r w:rsidR="00582792" w:rsidRPr="00284B5D">
        <w:rPr>
          <w:rFonts w:ascii="Times New Roman" w:hAnsi="Times New Roman"/>
        </w:rPr>
        <w:tab/>
        <w:t xml:space="preserve"> </w:t>
      </w:r>
      <w:r w:rsidRPr="00284B5D">
        <w:rPr>
          <w:rFonts w:ascii="Times New Roman" w:hAnsi="Times New Roman"/>
        </w:rPr>
        <w:tab/>
      </w:r>
      <w:r w:rsidR="00582792" w:rsidRPr="00284B5D">
        <w:rPr>
          <w:rFonts w:ascii="Times New Roman" w:hAnsi="Times New Roman"/>
        </w:rPr>
        <w:t xml:space="preserve">Alumni </w:t>
      </w:r>
      <w:r w:rsidR="00582792" w:rsidRPr="00284B5D">
        <w:rPr>
          <w:rFonts w:ascii="Times New Roman" w:hAnsi="Times New Roman"/>
        </w:rPr>
        <w:tab/>
        <w:t xml:space="preserve"> </w:t>
      </w:r>
      <w:r w:rsidR="00FC491E" w:rsidRPr="00284B5D">
        <w:rPr>
          <w:rFonts w:ascii="Times New Roman" w:hAnsi="Times New Roman"/>
        </w:rPr>
        <w:t xml:space="preserve">    </w:t>
      </w:r>
      <w:r w:rsidR="00582792" w:rsidRPr="00284B5D">
        <w:rPr>
          <w:rFonts w:ascii="Times New Roman" w:hAnsi="Times New Roman"/>
        </w:rPr>
        <w:t xml:space="preserve">Others </w:t>
      </w:r>
    </w:p>
    <w:p w:rsidR="00AB2322" w:rsidRPr="00284B5D" w:rsidRDefault="00284B5D" w:rsidP="00701D49">
      <w:pPr>
        <w:tabs>
          <w:tab w:val="left" w:pos="709"/>
          <w:tab w:val="left" w:pos="1701"/>
          <w:tab w:val="left" w:pos="2268"/>
          <w:tab w:val="left" w:pos="3402"/>
          <w:tab w:val="left" w:pos="4536"/>
          <w:tab w:val="left" w:pos="6045"/>
        </w:tabs>
        <w:spacing w:line="360" w:lineRule="auto"/>
        <w:rPr>
          <w:rFonts w:ascii="Times New Roman" w:hAnsi="Times New Roman"/>
        </w:rPr>
      </w:pPr>
      <w:r w:rsidRPr="00284B5D">
        <w:rPr>
          <w:rFonts w:ascii="Times New Roman" w:hAnsi="Times New Roman"/>
          <w:noProof/>
        </w:rPr>
        <w:pict>
          <v:shape id="_x0000_s1680" type="#_x0000_t202" style="position:absolute;margin-left:410.5pt;margin-top:28.45pt;width:36.2pt;height:24.25pt;z-index:251700736">
            <v:textbox style="mso-next-textbox:#_x0000_s1680">
              <w:txbxContent>
                <w:p w:rsidR="0024078B" w:rsidRPr="00284B5D" w:rsidRDefault="0024078B" w:rsidP="00284B5D">
                  <w:pPr>
                    <w:jc w:val="center"/>
                    <w:rPr>
                      <w:sz w:val="32"/>
                      <w:szCs w:val="32"/>
                    </w:rPr>
                  </w:pPr>
                  <w:r w:rsidRPr="00284B5D">
                    <w:rPr>
                      <w:sz w:val="32"/>
                      <w:szCs w:val="32"/>
                    </w:rPr>
                    <w:t>√</w:t>
                  </w:r>
                </w:p>
              </w:txbxContent>
            </v:textbox>
          </v:shape>
        </w:pict>
      </w:r>
      <w:r>
        <w:rPr>
          <w:rFonts w:ascii="Times New Roman" w:hAnsi="Times New Roman"/>
          <w:noProof/>
        </w:rPr>
        <w:pict>
          <v:shape id="_x0000_s1759" type="#_x0000_t202" style="position:absolute;margin-left:333pt;margin-top:28.45pt;width:36.2pt;height:24.25pt;z-index:251756032">
            <v:textbox style="mso-next-textbox:#_x0000_s1759">
              <w:txbxContent>
                <w:p w:rsidR="0024078B" w:rsidRPr="00284B5D" w:rsidRDefault="0024078B" w:rsidP="00284B5D">
                  <w:pPr>
                    <w:jc w:val="center"/>
                    <w:rPr>
                      <w:sz w:val="36"/>
                      <w:szCs w:val="20"/>
                    </w:rPr>
                  </w:pPr>
                </w:p>
              </w:txbxContent>
            </v:textbox>
          </v:shape>
        </w:pict>
      </w:r>
    </w:p>
    <w:p w:rsidR="001A29D4" w:rsidRPr="00284B5D" w:rsidRDefault="00582792" w:rsidP="00701D49">
      <w:pPr>
        <w:tabs>
          <w:tab w:val="left" w:pos="709"/>
          <w:tab w:val="left" w:pos="1701"/>
          <w:tab w:val="left" w:pos="2268"/>
          <w:tab w:val="left" w:pos="3402"/>
          <w:tab w:val="left" w:pos="4536"/>
          <w:tab w:val="left" w:pos="6045"/>
        </w:tabs>
        <w:spacing w:line="360" w:lineRule="auto"/>
        <w:rPr>
          <w:rFonts w:ascii="Times New Roman" w:hAnsi="Times New Roman"/>
          <w:b/>
        </w:rPr>
      </w:pPr>
      <w:r w:rsidRPr="00284B5D">
        <w:rPr>
          <w:rFonts w:ascii="Times New Roman" w:hAnsi="Times New Roman"/>
          <w:noProof/>
        </w:rPr>
        <w:pict>
          <v:shape id="_x0000_s1064" type="#_x0000_t202" style="position:absolute;margin-left:195.75pt;margin-top:21.5pt;width:65.35pt;height:24.05pt;z-index:251552256">
            <v:textbox style="mso-next-textbox:#_x0000_s1064">
              <w:txbxContent>
                <w:p w:rsidR="0024078B" w:rsidRPr="00520B65" w:rsidRDefault="00117581" w:rsidP="00697244">
                  <w:pPr>
                    <w:rPr>
                      <w:rFonts w:ascii="Times New Roman" w:hAnsi="Times New Roman"/>
                    </w:rPr>
                  </w:pPr>
                  <w:r>
                    <w:rPr>
                      <w:rFonts w:ascii="Times New Roman" w:hAnsi="Times New Roman"/>
                    </w:rPr>
                    <w:t>-</w:t>
                  </w:r>
                </w:p>
              </w:txbxContent>
            </v:textbox>
          </v:shape>
        </w:pict>
      </w:r>
      <w:r w:rsidR="000B2AB5" w:rsidRPr="00284B5D">
        <w:rPr>
          <w:rFonts w:ascii="Times New Roman" w:hAnsi="Times New Roman"/>
        </w:rPr>
        <w:t>2.1</w:t>
      </w:r>
      <w:r w:rsidR="001D684F" w:rsidRPr="00284B5D">
        <w:rPr>
          <w:rFonts w:ascii="Times New Roman" w:hAnsi="Times New Roman"/>
        </w:rPr>
        <w:t>2</w:t>
      </w:r>
      <w:r w:rsidR="000B2AB5" w:rsidRPr="00284B5D">
        <w:rPr>
          <w:rFonts w:ascii="Times New Roman" w:hAnsi="Times New Roman"/>
        </w:rPr>
        <w:t xml:space="preserve"> </w:t>
      </w:r>
      <w:r w:rsidR="001A29D4" w:rsidRPr="00284B5D">
        <w:rPr>
          <w:rFonts w:ascii="Times New Roman" w:hAnsi="Times New Roman"/>
        </w:rPr>
        <w:t>Has IQAC received any funding</w:t>
      </w:r>
      <w:r w:rsidR="00904A67" w:rsidRPr="00284B5D">
        <w:rPr>
          <w:rFonts w:ascii="Times New Roman" w:hAnsi="Times New Roman"/>
        </w:rPr>
        <w:t xml:space="preserve"> from UGC during the year?</w:t>
      </w:r>
      <w:r w:rsidR="00904A67" w:rsidRPr="00284B5D">
        <w:rPr>
          <w:rFonts w:ascii="Times New Roman" w:hAnsi="Times New Roman"/>
        </w:rPr>
        <w:tab/>
      </w:r>
      <w:r w:rsidR="00AB2322" w:rsidRPr="00284B5D">
        <w:rPr>
          <w:rFonts w:ascii="Times New Roman" w:hAnsi="Times New Roman"/>
        </w:rPr>
        <w:t xml:space="preserve">Yes               </w:t>
      </w:r>
      <w:r w:rsidR="00697244" w:rsidRPr="00284B5D">
        <w:rPr>
          <w:rFonts w:ascii="Times New Roman" w:hAnsi="Times New Roman"/>
        </w:rPr>
        <w:t xml:space="preserve">        </w:t>
      </w:r>
      <w:r w:rsidR="00AB2322" w:rsidRPr="00284B5D">
        <w:rPr>
          <w:rFonts w:ascii="Times New Roman" w:hAnsi="Times New Roman"/>
        </w:rPr>
        <w:t xml:space="preserve"> No   </w:t>
      </w:r>
    </w:p>
    <w:p w:rsidR="0003119B" w:rsidRPr="00284B5D" w:rsidRDefault="000B2AB5" w:rsidP="00701D49">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284B5D">
        <w:rPr>
          <w:rFonts w:ascii="Times New Roman" w:hAnsi="Times New Roman"/>
        </w:rPr>
        <w:t xml:space="preserve">                 </w:t>
      </w:r>
      <w:r w:rsidR="001A29D4" w:rsidRPr="00284B5D">
        <w:rPr>
          <w:rFonts w:ascii="Times New Roman" w:hAnsi="Times New Roman"/>
        </w:rPr>
        <w:t>If yes, mention the amount</w:t>
      </w:r>
      <w:r w:rsidR="000D5FE5" w:rsidRPr="00284B5D">
        <w:rPr>
          <w:rFonts w:ascii="Times New Roman" w:hAnsi="Times New Roman"/>
        </w:rPr>
        <w:t xml:space="preserve"> </w:t>
      </w:r>
      <w:r w:rsidRPr="00284B5D">
        <w:rPr>
          <w:rFonts w:ascii="Times New Roman" w:hAnsi="Times New Roman"/>
        </w:rPr>
        <w:t xml:space="preserve">     </w:t>
      </w:r>
      <w:r w:rsidR="00904A67" w:rsidRPr="00284B5D">
        <w:rPr>
          <w:rFonts w:ascii="Times New Roman" w:hAnsi="Times New Roman"/>
        </w:rPr>
        <w:t xml:space="preserve">                          </w:t>
      </w:r>
      <w:r w:rsidR="001A29D4" w:rsidRPr="00284B5D">
        <w:rPr>
          <w:rFonts w:ascii="Times New Roman" w:hAnsi="Times New Roman"/>
        </w:rPr>
        <w:tab/>
      </w:r>
    </w:p>
    <w:p w:rsidR="00370D84" w:rsidRPr="00284B5D" w:rsidRDefault="00A00804" w:rsidP="00701D49">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284B5D">
        <w:rPr>
          <w:rFonts w:ascii="Times New Roman" w:hAnsi="Times New Roman"/>
        </w:rPr>
        <w:t>2.1</w:t>
      </w:r>
      <w:r w:rsidR="001D684F" w:rsidRPr="00284B5D">
        <w:rPr>
          <w:rFonts w:ascii="Times New Roman" w:hAnsi="Times New Roman"/>
        </w:rPr>
        <w:t>3</w:t>
      </w:r>
      <w:r w:rsidRPr="00284B5D">
        <w:rPr>
          <w:rFonts w:ascii="Times New Roman" w:hAnsi="Times New Roman"/>
          <w:b/>
        </w:rPr>
        <w:t xml:space="preserve"> </w:t>
      </w:r>
      <w:r w:rsidR="00582792" w:rsidRPr="00284B5D">
        <w:rPr>
          <w:rFonts w:ascii="Times New Roman" w:hAnsi="Times New Roman"/>
        </w:rPr>
        <w:t>Seminars and C</w:t>
      </w:r>
      <w:r w:rsidR="00370D84" w:rsidRPr="00284B5D">
        <w:rPr>
          <w:rFonts w:ascii="Times New Roman" w:hAnsi="Times New Roman"/>
        </w:rPr>
        <w:t>onferences</w:t>
      </w:r>
      <w:r w:rsidR="00582792" w:rsidRPr="00284B5D">
        <w:rPr>
          <w:rFonts w:ascii="Times New Roman" w:hAnsi="Times New Roman"/>
        </w:rPr>
        <w:t xml:space="preserve"> (only quality related)</w:t>
      </w:r>
    </w:p>
    <w:p w:rsidR="00370D84" w:rsidRPr="00284B5D" w:rsidRDefault="00FC491E" w:rsidP="00701D49">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284B5D">
        <w:rPr>
          <w:rFonts w:ascii="Times New Roman" w:hAnsi="Times New Roman"/>
          <w:noProof/>
        </w:rPr>
        <w:pict>
          <v:shape id="_x0000_s1542" type="#_x0000_t202" style="position:absolute;margin-left:442.8pt;margin-top:25.6pt;width:25.2pt;height:24.3pt;z-index:251615744">
            <v:textbox style="mso-next-textbox:#_x0000_s1542">
              <w:txbxContent>
                <w:p w:rsidR="0024078B" w:rsidRPr="00284B5D" w:rsidRDefault="009F2405" w:rsidP="00284B5D">
                  <w:pPr>
                    <w:jc w:val="center"/>
                    <w:rPr>
                      <w:szCs w:val="20"/>
                    </w:rPr>
                  </w:pPr>
                  <w:r>
                    <w:rPr>
                      <w:szCs w:val="20"/>
                    </w:rPr>
                    <w:t>2</w:t>
                  </w:r>
                </w:p>
              </w:txbxContent>
            </v:textbox>
          </v:shape>
        </w:pict>
      </w:r>
      <w:r w:rsidRPr="00284B5D">
        <w:rPr>
          <w:rFonts w:ascii="Times New Roman" w:hAnsi="Times New Roman"/>
          <w:noProof/>
        </w:rPr>
        <w:pict>
          <v:shape id="_x0000_s1541" type="#_x0000_t202" style="position:absolute;margin-left:333pt;margin-top:25.6pt;width:25.2pt;height:24.3pt;z-index:251614720">
            <v:textbox style="mso-next-textbox:#_x0000_s1541">
              <w:txbxContent>
                <w:p w:rsidR="0024078B" w:rsidRPr="005613F9" w:rsidRDefault="0024078B" w:rsidP="00FC491E">
                  <w:pPr>
                    <w:rPr>
                      <w:sz w:val="20"/>
                      <w:szCs w:val="20"/>
                    </w:rPr>
                  </w:pPr>
                </w:p>
              </w:txbxContent>
            </v:textbox>
          </v:shape>
        </w:pict>
      </w:r>
      <w:r w:rsidRPr="00284B5D">
        <w:rPr>
          <w:rFonts w:ascii="Times New Roman" w:hAnsi="Times New Roman"/>
          <w:noProof/>
        </w:rPr>
        <w:pict>
          <v:shape id="_x0000_s1540" type="#_x0000_t202" style="position:absolute;margin-left:270pt;margin-top:25.6pt;width:25.2pt;height:24.3pt;z-index:251613696">
            <v:textbox style="mso-next-textbox:#_x0000_s1540">
              <w:txbxContent>
                <w:p w:rsidR="0024078B" w:rsidRPr="00284B5D" w:rsidRDefault="009F2405" w:rsidP="00284B5D">
                  <w:pPr>
                    <w:jc w:val="center"/>
                    <w:rPr>
                      <w:szCs w:val="20"/>
                    </w:rPr>
                  </w:pPr>
                  <w:r>
                    <w:rPr>
                      <w:szCs w:val="20"/>
                    </w:rPr>
                    <w:t>-</w:t>
                  </w:r>
                </w:p>
              </w:txbxContent>
            </v:textbox>
          </v:shape>
        </w:pict>
      </w:r>
      <w:r w:rsidRPr="00284B5D">
        <w:rPr>
          <w:rFonts w:ascii="Times New Roman" w:hAnsi="Times New Roman"/>
          <w:noProof/>
        </w:rPr>
        <w:pict>
          <v:shape id="_x0000_s1539" type="#_x0000_t202" style="position:absolute;margin-left:190.8pt;margin-top:25.6pt;width:25.2pt;height:24.3pt;z-index:251612672">
            <v:textbox style="mso-next-textbox:#_x0000_s1539">
              <w:txbxContent>
                <w:p w:rsidR="0024078B" w:rsidRPr="005613F9" w:rsidRDefault="0024078B" w:rsidP="00FC491E">
                  <w:pPr>
                    <w:rPr>
                      <w:sz w:val="20"/>
                      <w:szCs w:val="20"/>
                    </w:rPr>
                  </w:pPr>
                </w:p>
              </w:txbxContent>
            </v:textbox>
          </v:shape>
        </w:pict>
      </w:r>
      <w:r w:rsidRPr="00284B5D">
        <w:rPr>
          <w:rFonts w:ascii="Times New Roman" w:hAnsi="Times New Roman"/>
          <w:noProof/>
        </w:rPr>
        <w:pict>
          <v:shape id="_x0000_s1538" type="#_x0000_t202" style="position:absolute;margin-left:91.8pt;margin-top:25.6pt;width:25.2pt;height:24.3pt;z-index:251611648">
            <v:textbox style="mso-next-textbox:#_x0000_s1538">
              <w:txbxContent>
                <w:p w:rsidR="0024078B" w:rsidRPr="00284B5D" w:rsidRDefault="0024078B" w:rsidP="00284B5D">
                  <w:pPr>
                    <w:jc w:val="center"/>
                    <w:rPr>
                      <w:szCs w:val="20"/>
                    </w:rPr>
                  </w:pPr>
                  <w:r w:rsidRPr="00284B5D">
                    <w:rPr>
                      <w:szCs w:val="20"/>
                    </w:rPr>
                    <w:t>1</w:t>
                  </w:r>
                </w:p>
              </w:txbxContent>
            </v:textbox>
          </v:shape>
        </w:pict>
      </w:r>
      <w:r w:rsidR="00A00804" w:rsidRPr="00284B5D">
        <w:rPr>
          <w:rFonts w:ascii="Times New Roman" w:hAnsi="Times New Roman"/>
        </w:rPr>
        <w:t xml:space="preserve">         </w:t>
      </w:r>
      <w:r w:rsidR="00582792" w:rsidRPr="00284B5D">
        <w:rPr>
          <w:rFonts w:ascii="Times New Roman" w:hAnsi="Times New Roman"/>
        </w:rPr>
        <w:t xml:space="preserve">(i) </w:t>
      </w:r>
      <w:r w:rsidR="00DF5639" w:rsidRPr="00284B5D">
        <w:rPr>
          <w:rFonts w:ascii="Times New Roman" w:hAnsi="Times New Roman"/>
        </w:rPr>
        <w:t xml:space="preserve">No. of </w:t>
      </w:r>
      <w:r w:rsidR="00370D84" w:rsidRPr="00284B5D">
        <w:rPr>
          <w:rFonts w:ascii="Times New Roman" w:hAnsi="Times New Roman"/>
        </w:rPr>
        <w:t>Seminars/Conferences/ Workshops</w:t>
      </w:r>
      <w:r w:rsidR="00936211" w:rsidRPr="00284B5D">
        <w:rPr>
          <w:rFonts w:ascii="Times New Roman" w:hAnsi="Times New Roman"/>
        </w:rPr>
        <w:t>/Symposia</w:t>
      </w:r>
      <w:r w:rsidR="00370D84" w:rsidRPr="00284B5D">
        <w:rPr>
          <w:rFonts w:ascii="Times New Roman" w:hAnsi="Times New Roman"/>
        </w:rPr>
        <w:t xml:space="preserve"> organized by </w:t>
      </w:r>
      <w:r w:rsidR="008C4189" w:rsidRPr="00284B5D">
        <w:rPr>
          <w:rFonts w:ascii="Times New Roman" w:hAnsi="Times New Roman"/>
        </w:rPr>
        <w:t xml:space="preserve">the </w:t>
      </w:r>
      <w:r w:rsidR="00370D84" w:rsidRPr="00284B5D">
        <w:rPr>
          <w:rFonts w:ascii="Times New Roman" w:hAnsi="Times New Roman"/>
        </w:rPr>
        <w:t xml:space="preserve">IQAC </w:t>
      </w:r>
    </w:p>
    <w:p w:rsidR="00582792" w:rsidRPr="00284B5D" w:rsidRDefault="00582792" w:rsidP="00701D49">
      <w:pPr>
        <w:tabs>
          <w:tab w:val="left" w:pos="709"/>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284B5D">
        <w:rPr>
          <w:rFonts w:ascii="Times New Roman" w:hAnsi="Times New Roman"/>
        </w:rPr>
        <w:t xml:space="preserve">              Total Nos.               International               National               State              Institution Level</w:t>
      </w:r>
    </w:p>
    <w:p w:rsidR="00A030CD" w:rsidRPr="00284B5D" w:rsidRDefault="00931B26" w:rsidP="00701D49">
      <w:pPr>
        <w:tabs>
          <w:tab w:val="left" w:pos="709"/>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284B5D">
        <w:rPr>
          <w:rFonts w:ascii="Times New Roman" w:hAnsi="Times New Roman"/>
          <w:noProof/>
        </w:rPr>
        <w:pict>
          <v:shape id="_x0000_s1192" type="#_x0000_t202" style="position:absolute;margin-left:94.55pt;margin-top:16.5pt;width:283.45pt;height:46.3pt;z-index:251565568">
            <v:textbox style="mso-next-textbox:#_x0000_s1192">
              <w:txbxContent>
                <w:p w:rsidR="0024078B" w:rsidRDefault="00A8333F" w:rsidP="00284B5D">
                  <w:pPr>
                    <w:jc w:val="center"/>
                    <w:rPr>
                      <w:rFonts w:ascii="Times New Roman" w:hAnsi="Times New Roman"/>
                    </w:rPr>
                  </w:pPr>
                  <w:r>
                    <w:rPr>
                      <w:rFonts w:ascii="Times New Roman" w:hAnsi="Times New Roman"/>
                    </w:rPr>
                    <w:t>Use of G</w:t>
                  </w:r>
                  <w:r w:rsidR="009F2405">
                    <w:rPr>
                      <w:rFonts w:ascii="Times New Roman" w:hAnsi="Times New Roman"/>
                    </w:rPr>
                    <w:t>oogle tools in teaching learning processes</w:t>
                  </w:r>
                </w:p>
                <w:p w:rsidR="009F2405" w:rsidRDefault="009F2405" w:rsidP="00284B5D">
                  <w:pPr>
                    <w:jc w:val="center"/>
                    <w:rPr>
                      <w:rFonts w:ascii="Times New Roman" w:hAnsi="Times New Roman"/>
                    </w:rPr>
                  </w:pPr>
                  <w:r>
                    <w:rPr>
                      <w:rFonts w:ascii="Times New Roman" w:hAnsi="Times New Roman"/>
                    </w:rPr>
                    <w:t>Introduction to Intelligent property Rights</w:t>
                  </w:r>
                </w:p>
                <w:p w:rsidR="009F2405" w:rsidRPr="00284B5D" w:rsidRDefault="009F2405" w:rsidP="00284B5D">
                  <w:pPr>
                    <w:jc w:val="center"/>
                    <w:rPr>
                      <w:rFonts w:ascii="Times New Roman" w:hAnsi="Times New Roman"/>
                    </w:rPr>
                  </w:pPr>
                </w:p>
              </w:txbxContent>
            </v:textbox>
          </v:shape>
        </w:pict>
      </w:r>
      <w:r w:rsidR="007576E4" w:rsidRPr="00284B5D">
        <w:rPr>
          <w:rFonts w:ascii="Times New Roman" w:hAnsi="Times New Roman"/>
        </w:rPr>
        <w:t xml:space="preserve">       </w:t>
      </w:r>
    </w:p>
    <w:p w:rsidR="007576E4" w:rsidRPr="00284B5D" w:rsidRDefault="00FC491E" w:rsidP="00701D49">
      <w:pPr>
        <w:tabs>
          <w:tab w:val="left" w:pos="709"/>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284B5D">
        <w:rPr>
          <w:rFonts w:ascii="Times New Roman" w:hAnsi="Times New Roman"/>
        </w:rPr>
        <w:t xml:space="preserve">       </w:t>
      </w:r>
      <w:r w:rsidR="007576E4" w:rsidRPr="00284B5D">
        <w:rPr>
          <w:rFonts w:ascii="Times New Roman" w:hAnsi="Times New Roman"/>
        </w:rPr>
        <w:t xml:space="preserve"> </w:t>
      </w:r>
      <w:r w:rsidR="00582792" w:rsidRPr="00284B5D">
        <w:rPr>
          <w:rFonts w:ascii="Times New Roman" w:hAnsi="Times New Roman"/>
        </w:rPr>
        <w:t xml:space="preserve">(ii) </w:t>
      </w:r>
      <w:r w:rsidR="007576E4" w:rsidRPr="00284B5D">
        <w:rPr>
          <w:rFonts w:ascii="Times New Roman" w:hAnsi="Times New Roman"/>
        </w:rPr>
        <w:t>Theme</w:t>
      </w:r>
      <w:r w:rsidR="00BD7B43" w:rsidRPr="00284B5D">
        <w:rPr>
          <w:rFonts w:ascii="Times New Roman" w:hAnsi="Times New Roman"/>
        </w:rPr>
        <w:t xml:space="preserve">s </w:t>
      </w:r>
    </w:p>
    <w:p w:rsidR="00520B65" w:rsidRDefault="00520B65" w:rsidP="00701D49">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20B65" w:rsidRDefault="00520B65" w:rsidP="00701D49">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284B5D" w:rsidRDefault="00A00804" w:rsidP="00701D49">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284B5D">
        <w:rPr>
          <w:rFonts w:ascii="Times New Roman" w:hAnsi="Times New Roman"/>
        </w:rPr>
        <w:t>2.1</w:t>
      </w:r>
      <w:r w:rsidR="001D684F" w:rsidRPr="00284B5D">
        <w:rPr>
          <w:rFonts w:ascii="Times New Roman" w:hAnsi="Times New Roman"/>
        </w:rPr>
        <w:t>4</w:t>
      </w:r>
      <w:r w:rsidRPr="00284B5D">
        <w:rPr>
          <w:rFonts w:ascii="Times New Roman" w:hAnsi="Times New Roman"/>
        </w:rPr>
        <w:t xml:space="preserve"> </w:t>
      </w:r>
      <w:r w:rsidR="001A29D4" w:rsidRPr="00284B5D">
        <w:rPr>
          <w:rFonts w:ascii="Times New Roman" w:hAnsi="Times New Roman"/>
        </w:rPr>
        <w:t xml:space="preserve">Significant </w:t>
      </w:r>
      <w:r w:rsidR="00BD7B43" w:rsidRPr="00284B5D">
        <w:rPr>
          <w:rFonts w:ascii="Times New Roman" w:hAnsi="Times New Roman"/>
        </w:rPr>
        <w:t xml:space="preserve">Activities and </w:t>
      </w:r>
      <w:r w:rsidR="001A29D4" w:rsidRPr="00284B5D">
        <w:rPr>
          <w:rFonts w:ascii="Times New Roman" w:hAnsi="Times New Roman"/>
        </w:rPr>
        <w:t>contribution</w:t>
      </w:r>
      <w:r w:rsidR="00BD7B43" w:rsidRPr="00284B5D">
        <w:rPr>
          <w:rFonts w:ascii="Times New Roman" w:hAnsi="Times New Roman"/>
        </w:rPr>
        <w:t>s</w:t>
      </w:r>
      <w:r w:rsidR="001A29D4" w:rsidRPr="00284B5D">
        <w:rPr>
          <w:rFonts w:ascii="Times New Roman" w:hAnsi="Times New Roman"/>
        </w:rPr>
        <w:t xml:space="preserve"> made by IQAC </w:t>
      </w:r>
    </w:p>
    <w:p w:rsidR="00CE153D" w:rsidRDefault="00AD648E" w:rsidP="00D4421E">
      <w:pPr>
        <w:widowControl w:val="0"/>
        <w:numPr>
          <w:ilvl w:val="0"/>
          <w:numId w:val="1"/>
        </w:numPr>
        <w:tabs>
          <w:tab w:val="left" w:pos="709"/>
        </w:tabs>
        <w:overflowPunct w:val="0"/>
        <w:autoSpaceDE w:val="0"/>
        <w:autoSpaceDN w:val="0"/>
        <w:adjustRightInd w:val="0"/>
        <w:spacing w:after="0" w:line="240" w:lineRule="auto"/>
        <w:jc w:val="both"/>
        <w:rPr>
          <w:rFonts w:ascii="Times New Roman" w:hAnsi="Times New Roman"/>
          <w:sz w:val="24"/>
          <w:szCs w:val="24"/>
        </w:rPr>
      </w:pPr>
      <w:r w:rsidRPr="00284B5D">
        <w:rPr>
          <w:rFonts w:ascii="Times New Roman" w:hAnsi="Times New Roman"/>
          <w:sz w:val="24"/>
          <w:szCs w:val="24"/>
        </w:rPr>
        <w:t>Academic calendar was prepared by IQAC at the beginning of the academic year</w:t>
      </w:r>
    </w:p>
    <w:p w:rsidR="00284B5D" w:rsidRDefault="00284B5D" w:rsidP="00284B5D">
      <w:pPr>
        <w:widowControl w:val="0"/>
        <w:tabs>
          <w:tab w:val="left" w:pos="709"/>
        </w:tabs>
        <w:overflowPunct w:val="0"/>
        <w:autoSpaceDE w:val="0"/>
        <w:autoSpaceDN w:val="0"/>
        <w:adjustRightInd w:val="0"/>
        <w:spacing w:after="0" w:line="240" w:lineRule="auto"/>
        <w:jc w:val="both"/>
        <w:rPr>
          <w:rFonts w:ascii="Times New Roman" w:hAnsi="Times New Roman"/>
          <w:sz w:val="24"/>
          <w:szCs w:val="24"/>
        </w:rPr>
      </w:pPr>
    </w:p>
    <w:p w:rsidR="00AD648E" w:rsidRPr="00284B5D" w:rsidRDefault="00CE153D" w:rsidP="00D4421E">
      <w:pPr>
        <w:widowControl w:val="0"/>
        <w:numPr>
          <w:ilvl w:val="0"/>
          <w:numId w:val="1"/>
        </w:numPr>
        <w:tabs>
          <w:tab w:val="left" w:pos="709"/>
        </w:tabs>
        <w:overflowPunct w:val="0"/>
        <w:autoSpaceDE w:val="0"/>
        <w:autoSpaceDN w:val="0"/>
        <w:adjustRightInd w:val="0"/>
        <w:spacing w:after="0" w:line="240" w:lineRule="auto"/>
        <w:jc w:val="both"/>
        <w:rPr>
          <w:rFonts w:ascii="Times New Roman" w:hAnsi="Times New Roman"/>
          <w:sz w:val="24"/>
          <w:szCs w:val="24"/>
        </w:rPr>
      </w:pPr>
      <w:r w:rsidRPr="00284B5D">
        <w:rPr>
          <w:rFonts w:ascii="Times New Roman" w:hAnsi="Times New Roman"/>
          <w:sz w:val="24"/>
          <w:szCs w:val="24"/>
        </w:rPr>
        <w:t>Faculty members are motivated to participate and organise different activities for celebration of golden jubilee year of the college.</w:t>
      </w:r>
      <w:r w:rsidR="00AD648E" w:rsidRPr="00284B5D">
        <w:rPr>
          <w:rFonts w:ascii="Times New Roman" w:hAnsi="Times New Roman"/>
          <w:sz w:val="24"/>
          <w:szCs w:val="24"/>
        </w:rPr>
        <w:t xml:space="preserve"> </w:t>
      </w:r>
    </w:p>
    <w:p w:rsidR="00AD648E" w:rsidRPr="00284B5D" w:rsidRDefault="00AD648E" w:rsidP="00701D49">
      <w:pPr>
        <w:widowControl w:val="0"/>
        <w:tabs>
          <w:tab w:val="left" w:pos="709"/>
        </w:tabs>
        <w:autoSpaceDE w:val="0"/>
        <w:autoSpaceDN w:val="0"/>
        <w:adjustRightInd w:val="0"/>
        <w:spacing w:after="0" w:line="40" w:lineRule="exact"/>
        <w:rPr>
          <w:rFonts w:ascii="Times New Roman" w:hAnsi="Times New Roman"/>
          <w:sz w:val="24"/>
          <w:szCs w:val="24"/>
        </w:rPr>
      </w:pPr>
    </w:p>
    <w:p w:rsidR="00AD648E" w:rsidRPr="00284B5D" w:rsidRDefault="00AD648E" w:rsidP="00701D49">
      <w:pPr>
        <w:widowControl w:val="0"/>
        <w:tabs>
          <w:tab w:val="left" w:pos="709"/>
        </w:tabs>
        <w:autoSpaceDE w:val="0"/>
        <w:autoSpaceDN w:val="0"/>
        <w:adjustRightInd w:val="0"/>
        <w:spacing w:after="0" w:line="99" w:lineRule="exact"/>
        <w:rPr>
          <w:rFonts w:ascii="Times New Roman" w:hAnsi="Times New Roman"/>
          <w:sz w:val="24"/>
          <w:szCs w:val="24"/>
        </w:rPr>
      </w:pPr>
    </w:p>
    <w:p w:rsidR="00AD648E" w:rsidRPr="00284B5D" w:rsidRDefault="00AD648E" w:rsidP="00D4421E">
      <w:pPr>
        <w:widowControl w:val="0"/>
        <w:numPr>
          <w:ilvl w:val="0"/>
          <w:numId w:val="1"/>
        </w:numPr>
        <w:tabs>
          <w:tab w:val="left" w:pos="709"/>
        </w:tabs>
        <w:overflowPunct w:val="0"/>
        <w:autoSpaceDE w:val="0"/>
        <w:autoSpaceDN w:val="0"/>
        <w:adjustRightInd w:val="0"/>
        <w:spacing w:after="0" w:line="232" w:lineRule="auto"/>
        <w:ind w:right="1180"/>
        <w:jc w:val="both"/>
        <w:rPr>
          <w:rFonts w:ascii="Times New Roman" w:hAnsi="Times New Roman"/>
          <w:sz w:val="24"/>
          <w:szCs w:val="24"/>
        </w:rPr>
      </w:pPr>
      <w:r w:rsidRPr="00284B5D">
        <w:rPr>
          <w:rFonts w:ascii="Times New Roman" w:hAnsi="Times New Roman"/>
          <w:sz w:val="24"/>
          <w:szCs w:val="24"/>
        </w:rPr>
        <w:t xml:space="preserve">Faculty members motivated to undertake research projects, participate in academic conferences </w:t>
      </w:r>
    </w:p>
    <w:p w:rsidR="00AD648E" w:rsidRPr="00284B5D" w:rsidRDefault="00AD648E" w:rsidP="00D4421E">
      <w:pPr>
        <w:widowControl w:val="0"/>
        <w:numPr>
          <w:ilvl w:val="0"/>
          <w:numId w:val="1"/>
        </w:numPr>
        <w:tabs>
          <w:tab w:val="left" w:pos="709"/>
        </w:tabs>
        <w:autoSpaceDE w:val="0"/>
        <w:autoSpaceDN w:val="0"/>
        <w:adjustRightInd w:val="0"/>
        <w:spacing w:after="0" w:line="360" w:lineRule="auto"/>
        <w:rPr>
          <w:rFonts w:ascii="Times New Roman" w:hAnsi="Times New Roman"/>
          <w:sz w:val="24"/>
          <w:szCs w:val="24"/>
        </w:rPr>
      </w:pPr>
      <w:r w:rsidRPr="00284B5D">
        <w:rPr>
          <w:rFonts w:ascii="Times New Roman" w:hAnsi="Times New Roman"/>
          <w:sz w:val="24"/>
          <w:szCs w:val="24"/>
        </w:rPr>
        <w:t>Different departments are motivated to send  proposal for   organization of International/National workshops , seminars and conference</w:t>
      </w:r>
    </w:p>
    <w:p w:rsidR="00AD648E" w:rsidRPr="00284B5D" w:rsidRDefault="00AD648E" w:rsidP="00D4421E">
      <w:pPr>
        <w:widowControl w:val="0"/>
        <w:numPr>
          <w:ilvl w:val="0"/>
          <w:numId w:val="1"/>
        </w:numPr>
        <w:tabs>
          <w:tab w:val="left" w:pos="709"/>
        </w:tabs>
        <w:autoSpaceDE w:val="0"/>
        <w:autoSpaceDN w:val="0"/>
        <w:adjustRightInd w:val="0"/>
        <w:spacing w:after="0" w:line="360" w:lineRule="auto"/>
        <w:rPr>
          <w:rFonts w:ascii="Times New Roman" w:hAnsi="Times New Roman"/>
          <w:sz w:val="24"/>
          <w:szCs w:val="24"/>
        </w:rPr>
      </w:pPr>
      <w:r w:rsidRPr="00284B5D">
        <w:rPr>
          <w:rFonts w:ascii="Times New Roman" w:hAnsi="Times New Roman"/>
          <w:sz w:val="24"/>
          <w:szCs w:val="24"/>
        </w:rPr>
        <w:t xml:space="preserve">Enrichment of central library </w:t>
      </w:r>
    </w:p>
    <w:p w:rsidR="005973DE" w:rsidRPr="00284B5D" w:rsidRDefault="004F291A" w:rsidP="00D4421E">
      <w:pPr>
        <w:widowControl w:val="0"/>
        <w:numPr>
          <w:ilvl w:val="0"/>
          <w:numId w:val="1"/>
        </w:numPr>
        <w:tabs>
          <w:tab w:val="left" w:pos="709"/>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Utilization of </w:t>
      </w:r>
      <w:r w:rsidR="005973DE" w:rsidRPr="00284B5D">
        <w:rPr>
          <w:rFonts w:ascii="Times New Roman" w:hAnsi="Times New Roman"/>
          <w:sz w:val="24"/>
          <w:szCs w:val="24"/>
        </w:rPr>
        <w:t xml:space="preserve"> DST-FIST grant.</w:t>
      </w:r>
    </w:p>
    <w:p w:rsidR="00AD648E" w:rsidRPr="00284B5D" w:rsidRDefault="003447E6" w:rsidP="00D4421E">
      <w:pPr>
        <w:widowControl w:val="0"/>
        <w:numPr>
          <w:ilvl w:val="0"/>
          <w:numId w:val="1"/>
        </w:numPr>
        <w:tabs>
          <w:tab w:val="left" w:pos="709"/>
        </w:tabs>
        <w:autoSpaceDE w:val="0"/>
        <w:autoSpaceDN w:val="0"/>
        <w:adjustRightInd w:val="0"/>
        <w:spacing w:after="0" w:line="360" w:lineRule="auto"/>
        <w:rPr>
          <w:rFonts w:ascii="Times New Roman" w:hAnsi="Times New Roman"/>
          <w:sz w:val="24"/>
          <w:szCs w:val="24"/>
        </w:rPr>
      </w:pPr>
      <w:r w:rsidRPr="00284B5D">
        <w:rPr>
          <w:rFonts w:ascii="Times New Roman" w:hAnsi="Times New Roman"/>
          <w:sz w:val="24"/>
          <w:szCs w:val="24"/>
        </w:rPr>
        <w:t>A</w:t>
      </w:r>
      <w:r w:rsidR="00AD648E" w:rsidRPr="00284B5D">
        <w:rPr>
          <w:rFonts w:ascii="Times New Roman" w:hAnsi="Times New Roman"/>
          <w:sz w:val="24"/>
          <w:szCs w:val="24"/>
        </w:rPr>
        <w:t>chievement in sports</w:t>
      </w:r>
      <w:r w:rsidRPr="00284B5D">
        <w:rPr>
          <w:rFonts w:ascii="Times New Roman" w:hAnsi="Times New Roman"/>
          <w:sz w:val="24"/>
          <w:szCs w:val="24"/>
        </w:rPr>
        <w:t xml:space="preserve"> </w:t>
      </w:r>
      <w:r w:rsidR="001E3E4F" w:rsidRPr="00284B5D">
        <w:rPr>
          <w:rFonts w:ascii="Times New Roman" w:hAnsi="Times New Roman"/>
          <w:sz w:val="24"/>
          <w:szCs w:val="24"/>
        </w:rPr>
        <w:t>- archery</w:t>
      </w:r>
      <w:r w:rsidR="00AD648E" w:rsidRPr="00284B5D">
        <w:rPr>
          <w:rFonts w:ascii="Times New Roman" w:hAnsi="Times New Roman"/>
          <w:sz w:val="24"/>
          <w:szCs w:val="24"/>
        </w:rPr>
        <w:t xml:space="preserve">, shooting, </w:t>
      </w:r>
      <w:r w:rsidR="001E3E4F" w:rsidRPr="00284B5D">
        <w:rPr>
          <w:rFonts w:ascii="Times New Roman" w:hAnsi="Times New Roman"/>
          <w:sz w:val="24"/>
          <w:szCs w:val="24"/>
        </w:rPr>
        <w:t>taekwondo</w:t>
      </w:r>
      <w:r w:rsidR="00AD648E" w:rsidRPr="00284B5D">
        <w:rPr>
          <w:rFonts w:ascii="Times New Roman" w:hAnsi="Times New Roman"/>
          <w:sz w:val="24"/>
          <w:szCs w:val="24"/>
        </w:rPr>
        <w:t>, swimming</w:t>
      </w:r>
      <w:r w:rsidR="001E3E4F" w:rsidRPr="00284B5D">
        <w:rPr>
          <w:rFonts w:ascii="Times New Roman" w:hAnsi="Times New Roman"/>
          <w:sz w:val="24"/>
          <w:szCs w:val="24"/>
        </w:rPr>
        <w:t xml:space="preserve"> and</w:t>
      </w:r>
      <w:r w:rsidR="00541D26">
        <w:rPr>
          <w:rFonts w:ascii="Times New Roman" w:hAnsi="Times New Roman"/>
          <w:sz w:val="24"/>
          <w:szCs w:val="24"/>
        </w:rPr>
        <w:t xml:space="preserve"> wrestling</w:t>
      </w:r>
    </w:p>
    <w:p w:rsidR="005973DE" w:rsidRPr="00284B5D" w:rsidRDefault="009019B7" w:rsidP="00D4421E">
      <w:pPr>
        <w:widowControl w:val="0"/>
        <w:numPr>
          <w:ilvl w:val="0"/>
          <w:numId w:val="1"/>
        </w:numPr>
        <w:tabs>
          <w:tab w:val="left" w:pos="709"/>
        </w:tabs>
        <w:autoSpaceDE w:val="0"/>
        <w:autoSpaceDN w:val="0"/>
        <w:adjustRightInd w:val="0"/>
        <w:spacing w:after="0" w:line="360" w:lineRule="auto"/>
        <w:rPr>
          <w:rFonts w:ascii="Times New Roman" w:hAnsi="Times New Roman"/>
          <w:sz w:val="24"/>
          <w:szCs w:val="24"/>
        </w:rPr>
      </w:pPr>
      <w:r w:rsidRPr="00284B5D">
        <w:rPr>
          <w:rFonts w:ascii="Times New Roman" w:hAnsi="Times New Roman"/>
          <w:sz w:val="24"/>
          <w:szCs w:val="24"/>
        </w:rPr>
        <w:t xml:space="preserve">Organization of university level swimming </w:t>
      </w:r>
      <w:r w:rsidR="00B02789" w:rsidRPr="00284B5D">
        <w:rPr>
          <w:rFonts w:ascii="Times New Roman" w:hAnsi="Times New Roman"/>
          <w:sz w:val="24"/>
          <w:szCs w:val="24"/>
        </w:rPr>
        <w:t xml:space="preserve">and volleyball competition </w:t>
      </w:r>
    </w:p>
    <w:p w:rsidR="00AD648E" w:rsidRDefault="008F0F77" w:rsidP="00D4421E">
      <w:pPr>
        <w:widowControl w:val="0"/>
        <w:numPr>
          <w:ilvl w:val="0"/>
          <w:numId w:val="1"/>
        </w:numPr>
        <w:tabs>
          <w:tab w:val="left" w:pos="709"/>
        </w:tabs>
        <w:autoSpaceDE w:val="0"/>
        <w:autoSpaceDN w:val="0"/>
        <w:adjustRightInd w:val="0"/>
        <w:spacing w:after="0" w:line="360" w:lineRule="auto"/>
        <w:rPr>
          <w:rFonts w:ascii="Times New Roman" w:hAnsi="Times New Roman"/>
          <w:sz w:val="24"/>
          <w:szCs w:val="24"/>
        </w:rPr>
      </w:pPr>
      <w:r w:rsidRPr="00284B5D">
        <w:rPr>
          <w:rFonts w:ascii="Times New Roman" w:hAnsi="Times New Roman"/>
          <w:sz w:val="24"/>
          <w:szCs w:val="24"/>
        </w:rPr>
        <w:t>Enrichment of</w:t>
      </w:r>
      <w:r w:rsidR="00AD648E" w:rsidRPr="00284B5D">
        <w:rPr>
          <w:rFonts w:ascii="Times New Roman" w:hAnsi="Times New Roman"/>
          <w:sz w:val="24"/>
          <w:szCs w:val="24"/>
        </w:rPr>
        <w:t xml:space="preserve"> common Facility centre equipped with latest sophisticated instruments.</w:t>
      </w:r>
    </w:p>
    <w:p w:rsidR="00A8333F" w:rsidRDefault="00A8333F" w:rsidP="00D4421E">
      <w:pPr>
        <w:widowControl w:val="0"/>
        <w:numPr>
          <w:ilvl w:val="0"/>
          <w:numId w:val="1"/>
        </w:numPr>
        <w:tabs>
          <w:tab w:val="left" w:pos="709"/>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Starting of Shahid Sphurti Kendra,</w:t>
      </w:r>
      <w:r w:rsidR="0027453C">
        <w:rPr>
          <w:rFonts w:ascii="Times New Roman" w:hAnsi="Times New Roman"/>
          <w:sz w:val="24"/>
          <w:szCs w:val="24"/>
        </w:rPr>
        <w:t xml:space="preserve"> a</w:t>
      </w:r>
      <w:r>
        <w:rPr>
          <w:rFonts w:ascii="Times New Roman" w:hAnsi="Times New Roman"/>
          <w:sz w:val="24"/>
          <w:szCs w:val="24"/>
        </w:rPr>
        <w:t xml:space="preserve"> initiative by Shivaji University to pay homage to families of martyr soldiers </w:t>
      </w:r>
    </w:p>
    <w:p w:rsidR="0027453C" w:rsidRDefault="0027453C" w:rsidP="00D4421E">
      <w:pPr>
        <w:widowControl w:val="0"/>
        <w:numPr>
          <w:ilvl w:val="0"/>
          <w:numId w:val="1"/>
        </w:numPr>
        <w:tabs>
          <w:tab w:val="left" w:pos="709"/>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Starting online admission of first year students</w:t>
      </w:r>
    </w:p>
    <w:p w:rsidR="0027453C" w:rsidRDefault="0027453C" w:rsidP="00D4421E">
      <w:pPr>
        <w:widowControl w:val="0"/>
        <w:numPr>
          <w:ilvl w:val="0"/>
          <w:numId w:val="1"/>
        </w:numPr>
        <w:tabs>
          <w:tab w:val="left" w:pos="709"/>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Starting Institutional Incubation Terminal to tap innovative ideas of students and teachers.</w:t>
      </w:r>
    </w:p>
    <w:p w:rsidR="0027453C" w:rsidRDefault="0027453C" w:rsidP="00D4421E">
      <w:pPr>
        <w:widowControl w:val="0"/>
        <w:numPr>
          <w:ilvl w:val="0"/>
          <w:numId w:val="1"/>
        </w:numPr>
        <w:tabs>
          <w:tab w:val="left" w:pos="709"/>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Starting the entry level test for first year students so as to identify the slow and advanced learners.</w:t>
      </w:r>
    </w:p>
    <w:p w:rsidR="0027453C" w:rsidRDefault="0027453C" w:rsidP="00D4421E">
      <w:pPr>
        <w:widowControl w:val="0"/>
        <w:numPr>
          <w:ilvl w:val="0"/>
          <w:numId w:val="1"/>
        </w:numPr>
        <w:tabs>
          <w:tab w:val="left" w:pos="709"/>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Started Bridge course for slow learners</w:t>
      </w:r>
    </w:p>
    <w:p w:rsidR="0027453C" w:rsidRDefault="0027453C" w:rsidP="00D4421E">
      <w:pPr>
        <w:widowControl w:val="0"/>
        <w:numPr>
          <w:ilvl w:val="0"/>
          <w:numId w:val="1"/>
        </w:numPr>
        <w:tabs>
          <w:tab w:val="left" w:pos="709"/>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Successful implementation of mechanism for attainment of program outcome. </w:t>
      </w:r>
    </w:p>
    <w:p w:rsidR="0027453C" w:rsidRDefault="0027453C" w:rsidP="00D4421E">
      <w:pPr>
        <w:widowControl w:val="0"/>
        <w:numPr>
          <w:ilvl w:val="0"/>
          <w:numId w:val="1"/>
        </w:numPr>
        <w:tabs>
          <w:tab w:val="left" w:pos="709"/>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Started funding for institutional research projects by students and teachers.</w:t>
      </w:r>
    </w:p>
    <w:p w:rsidR="0027453C" w:rsidRPr="00284B5D" w:rsidRDefault="006A2A3A" w:rsidP="00D4421E">
      <w:pPr>
        <w:widowControl w:val="0"/>
        <w:numPr>
          <w:ilvl w:val="0"/>
          <w:numId w:val="1"/>
        </w:numPr>
        <w:tabs>
          <w:tab w:val="left" w:pos="709"/>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Started Institutional scholarship for students named “ Sansthamata Shushiladevi Salunkhe Merit Scholarship”</w:t>
      </w:r>
      <w:r w:rsidR="0027453C">
        <w:rPr>
          <w:rFonts w:ascii="Times New Roman" w:hAnsi="Times New Roman"/>
          <w:sz w:val="24"/>
          <w:szCs w:val="24"/>
        </w:rPr>
        <w:t xml:space="preserve">   </w:t>
      </w:r>
    </w:p>
    <w:p w:rsidR="00B02789" w:rsidRPr="00284B5D" w:rsidRDefault="00B02789" w:rsidP="00D4421E">
      <w:pPr>
        <w:widowControl w:val="0"/>
        <w:numPr>
          <w:ilvl w:val="0"/>
          <w:numId w:val="1"/>
        </w:numPr>
        <w:tabs>
          <w:tab w:val="left" w:pos="709"/>
        </w:tabs>
        <w:autoSpaceDE w:val="0"/>
        <w:autoSpaceDN w:val="0"/>
        <w:adjustRightInd w:val="0"/>
        <w:spacing w:after="0" w:line="360" w:lineRule="auto"/>
        <w:rPr>
          <w:rFonts w:ascii="Times New Roman" w:hAnsi="Times New Roman"/>
          <w:sz w:val="24"/>
          <w:szCs w:val="24"/>
        </w:rPr>
      </w:pPr>
      <w:r w:rsidRPr="00284B5D">
        <w:rPr>
          <w:rFonts w:ascii="Times New Roman" w:hAnsi="Times New Roman"/>
          <w:sz w:val="24"/>
          <w:szCs w:val="24"/>
        </w:rPr>
        <w:t xml:space="preserve">Successful </w:t>
      </w:r>
      <w:r w:rsidR="00A8333F">
        <w:rPr>
          <w:rFonts w:ascii="Times New Roman" w:hAnsi="Times New Roman"/>
          <w:sz w:val="24"/>
          <w:szCs w:val="24"/>
        </w:rPr>
        <w:t xml:space="preserve">participation </w:t>
      </w:r>
      <w:r w:rsidR="0027453C" w:rsidRPr="00284B5D">
        <w:rPr>
          <w:rFonts w:ascii="Times New Roman" w:hAnsi="Times New Roman"/>
          <w:sz w:val="24"/>
          <w:szCs w:val="24"/>
        </w:rPr>
        <w:t>in</w:t>
      </w:r>
      <w:r w:rsidR="0027453C">
        <w:rPr>
          <w:rFonts w:ascii="Times New Roman" w:hAnsi="Times New Roman"/>
          <w:sz w:val="24"/>
          <w:szCs w:val="24"/>
        </w:rPr>
        <w:t xml:space="preserve"> </w:t>
      </w:r>
      <w:r w:rsidR="0027453C" w:rsidRPr="00284B5D">
        <w:rPr>
          <w:rFonts w:ascii="Times New Roman" w:hAnsi="Times New Roman"/>
          <w:sz w:val="24"/>
          <w:szCs w:val="24"/>
        </w:rPr>
        <w:t>research</w:t>
      </w:r>
      <w:r w:rsidRPr="00284B5D">
        <w:rPr>
          <w:rFonts w:ascii="Times New Roman" w:hAnsi="Times New Roman"/>
          <w:sz w:val="24"/>
          <w:szCs w:val="24"/>
        </w:rPr>
        <w:t xml:space="preserve"> festival ‘ Avishkar’of Shivaji university. </w:t>
      </w:r>
    </w:p>
    <w:p w:rsidR="00AD648E" w:rsidRPr="00A8333F" w:rsidRDefault="00AD648E" w:rsidP="00D4421E">
      <w:pPr>
        <w:widowControl w:val="0"/>
        <w:numPr>
          <w:ilvl w:val="0"/>
          <w:numId w:val="1"/>
        </w:numPr>
        <w:tabs>
          <w:tab w:val="left" w:pos="709"/>
        </w:tabs>
        <w:autoSpaceDE w:val="0"/>
        <w:autoSpaceDN w:val="0"/>
        <w:adjustRightInd w:val="0"/>
        <w:spacing w:after="0" w:line="360" w:lineRule="auto"/>
        <w:rPr>
          <w:rFonts w:ascii="Times New Roman" w:hAnsi="Times New Roman"/>
        </w:rPr>
      </w:pPr>
      <w:r w:rsidRPr="00284B5D">
        <w:rPr>
          <w:rFonts w:ascii="Times New Roman" w:hAnsi="Times New Roman"/>
          <w:sz w:val="24"/>
          <w:szCs w:val="24"/>
        </w:rPr>
        <w:t>Efforts to achieve success    in a Avishkar  Research   festival   of   Shivaji University, Kolhapur</w:t>
      </w:r>
      <w:r w:rsidR="00B02789" w:rsidRPr="00284B5D">
        <w:rPr>
          <w:rFonts w:ascii="Times New Roman" w:hAnsi="Times New Roman"/>
          <w:sz w:val="24"/>
          <w:szCs w:val="24"/>
        </w:rPr>
        <w:t>.</w:t>
      </w:r>
    </w:p>
    <w:p w:rsidR="00A8333F" w:rsidRPr="00284B5D" w:rsidRDefault="00A8333F" w:rsidP="00D4421E">
      <w:pPr>
        <w:widowControl w:val="0"/>
        <w:numPr>
          <w:ilvl w:val="0"/>
          <w:numId w:val="1"/>
        </w:numPr>
        <w:tabs>
          <w:tab w:val="left" w:pos="709"/>
        </w:tabs>
        <w:autoSpaceDE w:val="0"/>
        <w:autoSpaceDN w:val="0"/>
        <w:adjustRightInd w:val="0"/>
        <w:spacing w:after="0" w:line="360" w:lineRule="auto"/>
        <w:rPr>
          <w:rFonts w:ascii="Times New Roman" w:hAnsi="Times New Roman"/>
        </w:rPr>
      </w:pPr>
      <w:r>
        <w:rPr>
          <w:rFonts w:ascii="Times New Roman" w:hAnsi="Times New Roman"/>
          <w:sz w:val="24"/>
          <w:szCs w:val="24"/>
        </w:rPr>
        <w:t>Assistance for filing 2 Indian patents by faculty.</w:t>
      </w:r>
    </w:p>
    <w:p w:rsidR="00AD648E" w:rsidRPr="00284B5D" w:rsidRDefault="00AD648E" w:rsidP="00D4421E">
      <w:pPr>
        <w:numPr>
          <w:ilvl w:val="0"/>
          <w:numId w:val="1"/>
        </w:numPr>
        <w:tabs>
          <w:tab w:val="left" w:pos="709"/>
        </w:tabs>
        <w:spacing w:after="0" w:line="360" w:lineRule="auto"/>
        <w:rPr>
          <w:rFonts w:ascii="Times New Roman" w:hAnsi="Times New Roman"/>
          <w:sz w:val="24"/>
          <w:szCs w:val="24"/>
        </w:rPr>
      </w:pPr>
      <w:r w:rsidRPr="00284B5D">
        <w:rPr>
          <w:rFonts w:ascii="Times New Roman" w:hAnsi="Times New Roman"/>
          <w:sz w:val="24"/>
          <w:szCs w:val="24"/>
        </w:rPr>
        <w:t>Enrichment of  ICT facilities</w:t>
      </w:r>
    </w:p>
    <w:p w:rsidR="00AD648E" w:rsidRDefault="00AD648E" w:rsidP="00D4421E">
      <w:pPr>
        <w:widowControl w:val="0"/>
        <w:numPr>
          <w:ilvl w:val="0"/>
          <w:numId w:val="1"/>
        </w:numPr>
        <w:tabs>
          <w:tab w:val="left" w:pos="709"/>
        </w:tabs>
        <w:overflowPunct w:val="0"/>
        <w:autoSpaceDE w:val="0"/>
        <w:autoSpaceDN w:val="0"/>
        <w:adjustRightInd w:val="0"/>
        <w:spacing w:after="0" w:line="230" w:lineRule="auto"/>
        <w:ind w:right="1480"/>
        <w:jc w:val="both"/>
        <w:rPr>
          <w:rFonts w:ascii="Times New Roman" w:hAnsi="Times New Roman"/>
          <w:sz w:val="24"/>
          <w:szCs w:val="24"/>
        </w:rPr>
      </w:pPr>
      <w:r w:rsidRPr="00284B5D">
        <w:rPr>
          <w:rFonts w:ascii="Times New Roman" w:hAnsi="Times New Roman"/>
          <w:sz w:val="24"/>
          <w:szCs w:val="24"/>
        </w:rPr>
        <w:t xml:space="preserve">Internet </w:t>
      </w:r>
      <w:r w:rsidR="003D5176" w:rsidRPr="00284B5D">
        <w:rPr>
          <w:rFonts w:ascii="Times New Roman" w:hAnsi="Times New Roman"/>
          <w:sz w:val="24"/>
          <w:szCs w:val="24"/>
        </w:rPr>
        <w:t>facility in</w:t>
      </w:r>
      <w:r w:rsidRPr="00284B5D">
        <w:rPr>
          <w:rFonts w:ascii="Times New Roman" w:hAnsi="Times New Roman"/>
          <w:sz w:val="24"/>
          <w:szCs w:val="24"/>
        </w:rPr>
        <w:t xml:space="preserve"> </w:t>
      </w:r>
      <w:r w:rsidR="003D5176" w:rsidRPr="00284B5D">
        <w:rPr>
          <w:rFonts w:ascii="Times New Roman" w:hAnsi="Times New Roman"/>
          <w:sz w:val="24"/>
          <w:szCs w:val="24"/>
        </w:rPr>
        <w:t xml:space="preserve">all </w:t>
      </w:r>
      <w:r w:rsidR="008F0F77" w:rsidRPr="00284B5D">
        <w:rPr>
          <w:rFonts w:ascii="Times New Roman" w:hAnsi="Times New Roman"/>
          <w:sz w:val="24"/>
          <w:szCs w:val="24"/>
        </w:rPr>
        <w:t>departments</w:t>
      </w:r>
      <w:r w:rsidRPr="00284B5D">
        <w:rPr>
          <w:rFonts w:ascii="Times New Roman" w:hAnsi="Times New Roman"/>
          <w:sz w:val="24"/>
          <w:szCs w:val="24"/>
        </w:rPr>
        <w:t xml:space="preserve"> to increase use of ICT in teaching-learning process</w:t>
      </w:r>
    </w:p>
    <w:p w:rsidR="006A2A3A" w:rsidRDefault="006A2A3A" w:rsidP="00D4421E">
      <w:pPr>
        <w:widowControl w:val="0"/>
        <w:numPr>
          <w:ilvl w:val="0"/>
          <w:numId w:val="1"/>
        </w:numPr>
        <w:tabs>
          <w:tab w:val="left" w:pos="709"/>
        </w:tabs>
        <w:overflowPunct w:val="0"/>
        <w:autoSpaceDE w:val="0"/>
        <w:autoSpaceDN w:val="0"/>
        <w:adjustRightInd w:val="0"/>
        <w:spacing w:after="0" w:line="230" w:lineRule="auto"/>
        <w:ind w:right="1480"/>
        <w:jc w:val="both"/>
        <w:rPr>
          <w:rFonts w:ascii="Times New Roman" w:hAnsi="Times New Roman"/>
          <w:sz w:val="24"/>
          <w:szCs w:val="24"/>
        </w:rPr>
      </w:pPr>
      <w:r>
        <w:rPr>
          <w:rFonts w:ascii="Times New Roman" w:hAnsi="Times New Roman"/>
          <w:sz w:val="24"/>
          <w:szCs w:val="24"/>
        </w:rPr>
        <w:t xml:space="preserve">Started two skill development self designed courses for students. </w:t>
      </w:r>
    </w:p>
    <w:p w:rsidR="00CC788E" w:rsidRDefault="00CC788E" w:rsidP="00D4421E">
      <w:pPr>
        <w:widowControl w:val="0"/>
        <w:numPr>
          <w:ilvl w:val="0"/>
          <w:numId w:val="1"/>
        </w:numPr>
        <w:tabs>
          <w:tab w:val="left" w:pos="709"/>
        </w:tabs>
        <w:overflowPunct w:val="0"/>
        <w:autoSpaceDE w:val="0"/>
        <w:autoSpaceDN w:val="0"/>
        <w:adjustRightInd w:val="0"/>
        <w:spacing w:after="0" w:line="230" w:lineRule="auto"/>
        <w:ind w:right="1480"/>
        <w:jc w:val="both"/>
        <w:rPr>
          <w:rFonts w:ascii="Times New Roman" w:hAnsi="Times New Roman"/>
          <w:sz w:val="24"/>
          <w:szCs w:val="24"/>
        </w:rPr>
      </w:pPr>
      <w:r>
        <w:rPr>
          <w:rFonts w:ascii="Times New Roman" w:hAnsi="Times New Roman"/>
          <w:sz w:val="24"/>
          <w:szCs w:val="24"/>
        </w:rPr>
        <w:t xml:space="preserve">Introduction of e-test using Google form module for internal assessment purpose. </w:t>
      </w:r>
    </w:p>
    <w:p w:rsidR="00D115EE" w:rsidRDefault="00D115EE" w:rsidP="00D4421E">
      <w:pPr>
        <w:widowControl w:val="0"/>
        <w:numPr>
          <w:ilvl w:val="0"/>
          <w:numId w:val="1"/>
        </w:numPr>
        <w:tabs>
          <w:tab w:val="left" w:pos="709"/>
        </w:tabs>
        <w:overflowPunct w:val="0"/>
        <w:autoSpaceDE w:val="0"/>
        <w:autoSpaceDN w:val="0"/>
        <w:adjustRightInd w:val="0"/>
        <w:spacing w:after="0" w:line="230" w:lineRule="auto"/>
        <w:ind w:right="1480"/>
        <w:jc w:val="both"/>
        <w:rPr>
          <w:rFonts w:ascii="Times New Roman" w:hAnsi="Times New Roman"/>
          <w:sz w:val="24"/>
          <w:szCs w:val="24"/>
        </w:rPr>
      </w:pPr>
      <w:r>
        <w:rPr>
          <w:rFonts w:ascii="Times New Roman" w:hAnsi="Times New Roman"/>
          <w:sz w:val="24"/>
          <w:szCs w:val="24"/>
        </w:rPr>
        <w:t xml:space="preserve">Organised two International Conference </w:t>
      </w:r>
      <w:r w:rsidR="00CC788E">
        <w:rPr>
          <w:rFonts w:ascii="Times New Roman" w:hAnsi="Times New Roman"/>
          <w:sz w:val="24"/>
          <w:szCs w:val="24"/>
        </w:rPr>
        <w:t xml:space="preserve"> association with Vishwashanti multipurpose society. </w:t>
      </w:r>
    </w:p>
    <w:p w:rsidR="00CC788E" w:rsidRPr="00284B5D" w:rsidRDefault="00D115EE" w:rsidP="00D4421E">
      <w:pPr>
        <w:widowControl w:val="0"/>
        <w:numPr>
          <w:ilvl w:val="0"/>
          <w:numId w:val="1"/>
        </w:numPr>
        <w:tabs>
          <w:tab w:val="left" w:pos="709"/>
        </w:tabs>
        <w:overflowPunct w:val="0"/>
        <w:autoSpaceDE w:val="0"/>
        <w:autoSpaceDN w:val="0"/>
        <w:adjustRightInd w:val="0"/>
        <w:spacing w:after="0" w:line="230" w:lineRule="auto"/>
        <w:ind w:right="1480"/>
        <w:jc w:val="both"/>
        <w:rPr>
          <w:rFonts w:ascii="Times New Roman" w:hAnsi="Times New Roman"/>
          <w:sz w:val="24"/>
          <w:szCs w:val="24"/>
        </w:rPr>
      </w:pPr>
      <w:r>
        <w:rPr>
          <w:rFonts w:ascii="Times New Roman" w:hAnsi="Times New Roman"/>
          <w:sz w:val="24"/>
          <w:szCs w:val="24"/>
        </w:rPr>
        <w:t xml:space="preserve">Established sophisticated instrumentation centre under DST FIST </w:t>
      </w:r>
      <w:r>
        <w:rPr>
          <w:rFonts w:ascii="Times New Roman" w:hAnsi="Times New Roman"/>
          <w:sz w:val="24"/>
          <w:szCs w:val="24"/>
        </w:rPr>
        <w:lastRenderedPageBreak/>
        <w:t xml:space="preserve">scheme. </w:t>
      </w:r>
      <w:r w:rsidR="00CC788E">
        <w:rPr>
          <w:rFonts w:ascii="Times New Roman" w:hAnsi="Times New Roman"/>
          <w:sz w:val="24"/>
          <w:szCs w:val="24"/>
        </w:rPr>
        <w:t xml:space="preserve">  </w:t>
      </w:r>
    </w:p>
    <w:p w:rsidR="00AD648E" w:rsidRPr="00284B5D" w:rsidRDefault="00AD648E" w:rsidP="00701D49">
      <w:pPr>
        <w:widowControl w:val="0"/>
        <w:tabs>
          <w:tab w:val="left" w:pos="709"/>
        </w:tabs>
        <w:autoSpaceDE w:val="0"/>
        <w:autoSpaceDN w:val="0"/>
        <w:adjustRightInd w:val="0"/>
        <w:spacing w:after="0" w:line="41" w:lineRule="exact"/>
        <w:rPr>
          <w:rFonts w:ascii="Times New Roman" w:hAnsi="Times New Roman"/>
          <w:sz w:val="24"/>
          <w:szCs w:val="24"/>
        </w:rPr>
      </w:pPr>
    </w:p>
    <w:p w:rsidR="00DD6B67" w:rsidRPr="00284B5D" w:rsidRDefault="00AD648E" w:rsidP="00D4421E">
      <w:pPr>
        <w:widowControl w:val="0"/>
        <w:numPr>
          <w:ilvl w:val="0"/>
          <w:numId w:val="1"/>
        </w:numPr>
        <w:tabs>
          <w:tab w:val="left" w:pos="709"/>
        </w:tabs>
        <w:overflowPunct w:val="0"/>
        <w:autoSpaceDE w:val="0"/>
        <w:autoSpaceDN w:val="0"/>
        <w:adjustRightInd w:val="0"/>
        <w:spacing w:after="0" w:line="240" w:lineRule="auto"/>
        <w:jc w:val="both"/>
        <w:rPr>
          <w:rFonts w:ascii="Times New Roman" w:hAnsi="Times New Roman"/>
          <w:sz w:val="24"/>
          <w:szCs w:val="24"/>
        </w:rPr>
      </w:pPr>
      <w:r w:rsidRPr="00284B5D">
        <w:rPr>
          <w:rFonts w:ascii="Times New Roman" w:hAnsi="Times New Roman"/>
          <w:sz w:val="24"/>
          <w:szCs w:val="24"/>
        </w:rPr>
        <w:t xml:space="preserve">Implementation of different extension activities in </w:t>
      </w:r>
      <w:r w:rsidR="00B02789" w:rsidRPr="00284B5D">
        <w:rPr>
          <w:rFonts w:ascii="Times New Roman" w:hAnsi="Times New Roman"/>
          <w:sz w:val="24"/>
          <w:szCs w:val="24"/>
        </w:rPr>
        <w:t>Kushi</w:t>
      </w:r>
      <w:r w:rsidR="00F73188" w:rsidRPr="00284B5D">
        <w:rPr>
          <w:rFonts w:ascii="Times New Roman" w:hAnsi="Times New Roman"/>
          <w:sz w:val="24"/>
          <w:szCs w:val="24"/>
        </w:rPr>
        <w:t xml:space="preserve"> </w:t>
      </w:r>
      <w:r w:rsidRPr="00284B5D">
        <w:rPr>
          <w:rFonts w:ascii="Times New Roman" w:hAnsi="Times New Roman"/>
          <w:sz w:val="24"/>
          <w:szCs w:val="24"/>
        </w:rPr>
        <w:t xml:space="preserve"> village under </w:t>
      </w:r>
      <w:r w:rsidR="00F47FDE" w:rsidRPr="00284B5D">
        <w:rPr>
          <w:rFonts w:ascii="Times New Roman" w:hAnsi="Times New Roman"/>
          <w:sz w:val="24"/>
          <w:szCs w:val="24"/>
        </w:rPr>
        <w:t xml:space="preserve">village adaptation </w:t>
      </w:r>
      <w:r w:rsidRPr="00284B5D">
        <w:rPr>
          <w:rFonts w:ascii="Times New Roman" w:hAnsi="Times New Roman"/>
          <w:sz w:val="24"/>
          <w:szCs w:val="24"/>
        </w:rPr>
        <w:t xml:space="preserve">scheme </w:t>
      </w:r>
    </w:p>
    <w:p w:rsidR="00DD6B67" w:rsidRPr="00284B5D" w:rsidRDefault="00DD6B67" w:rsidP="00D4421E">
      <w:pPr>
        <w:widowControl w:val="0"/>
        <w:numPr>
          <w:ilvl w:val="0"/>
          <w:numId w:val="1"/>
        </w:numPr>
        <w:tabs>
          <w:tab w:val="left" w:pos="709"/>
        </w:tabs>
        <w:overflowPunct w:val="0"/>
        <w:autoSpaceDE w:val="0"/>
        <w:autoSpaceDN w:val="0"/>
        <w:adjustRightInd w:val="0"/>
        <w:spacing w:after="0" w:line="240" w:lineRule="auto"/>
        <w:jc w:val="both"/>
        <w:rPr>
          <w:rFonts w:ascii="Times New Roman" w:hAnsi="Times New Roman"/>
          <w:sz w:val="24"/>
          <w:szCs w:val="24"/>
        </w:rPr>
      </w:pPr>
      <w:r w:rsidRPr="00284B5D">
        <w:rPr>
          <w:rFonts w:ascii="Times New Roman" w:hAnsi="Times New Roman"/>
          <w:sz w:val="24"/>
          <w:szCs w:val="24"/>
        </w:rPr>
        <w:t>Successful organization of lecture se</w:t>
      </w:r>
      <w:r w:rsidR="003D5176" w:rsidRPr="00284B5D">
        <w:rPr>
          <w:rFonts w:ascii="Times New Roman" w:hAnsi="Times New Roman"/>
          <w:sz w:val="24"/>
          <w:szCs w:val="24"/>
        </w:rPr>
        <w:t xml:space="preserve">ries under </w:t>
      </w:r>
      <w:r w:rsidR="009C09F0" w:rsidRPr="00284B5D">
        <w:rPr>
          <w:rFonts w:ascii="Times New Roman" w:hAnsi="Times New Roman"/>
          <w:sz w:val="24"/>
          <w:szCs w:val="24"/>
        </w:rPr>
        <w:t xml:space="preserve">the </w:t>
      </w:r>
      <w:r w:rsidR="003D5176" w:rsidRPr="00284B5D">
        <w:rPr>
          <w:rFonts w:ascii="Times New Roman" w:hAnsi="Times New Roman"/>
          <w:sz w:val="24"/>
          <w:szCs w:val="24"/>
        </w:rPr>
        <w:t xml:space="preserve">staff academy </w:t>
      </w:r>
    </w:p>
    <w:p w:rsidR="00DD6B67" w:rsidRPr="00284B5D" w:rsidRDefault="00541955" w:rsidP="00D4421E">
      <w:pPr>
        <w:widowControl w:val="0"/>
        <w:numPr>
          <w:ilvl w:val="0"/>
          <w:numId w:val="1"/>
        </w:numPr>
        <w:tabs>
          <w:tab w:val="left" w:pos="709"/>
        </w:tabs>
        <w:overflowPunct w:val="0"/>
        <w:autoSpaceDE w:val="0"/>
        <w:autoSpaceDN w:val="0"/>
        <w:adjustRightInd w:val="0"/>
        <w:spacing w:after="0" w:line="240" w:lineRule="auto"/>
        <w:jc w:val="both"/>
        <w:rPr>
          <w:rFonts w:ascii="Times New Roman" w:hAnsi="Times New Roman"/>
          <w:sz w:val="24"/>
          <w:szCs w:val="24"/>
        </w:rPr>
      </w:pPr>
      <w:r w:rsidRPr="00284B5D">
        <w:rPr>
          <w:rFonts w:ascii="Times New Roman" w:hAnsi="Times New Roman"/>
          <w:sz w:val="24"/>
          <w:szCs w:val="24"/>
        </w:rPr>
        <w:t>Good achievements by students i</w:t>
      </w:r>
      <w:r w:rsidR="003D5176" w:rsidRPr="00284B5D">
        <w:rPr>
          <w:rFonts w:ascii="Times New Roman" w:hAnsi="Times New Roman"/>
          <w:sz w:val="24"/>
          <w:szCs w:val="24"/>
        </w:rPr>
        <w:t>n different cultural activities</w:t>
      </w:r>
    </w:p>
    <w:p w:rsidR="00541955" w:rsidRPr="00284B5D" w:rsidRDefault="00D115EE" w:rsidP="00D4421E">
      <w:pPr>
        <w:widowControl w:val="0"/>
        <w:numPr>
          <w:ilvl w:val="0"/>
          <w:numId w:val="1"/>
        </w:numPr>
        <w:tabs>
          <w:tab w:val="left" w:pos="709"/>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Placement of total 239 students by in campus or off campus interview. </w:t>
      </w:r>
    </w:p>
    <w:p w:rsidR="00541955" w:rsidRPr="00284B5D" w:rsidRDefault="00541955" w:rsidP="00D4421E">
      <w:pPr>
        <w:widowControl w:val="0"/>
        <w:numPr>
          <w:ilvl w:val="0"/>
          <w:numId w:val="1"/>
        </w:numPr>
        <w:tabs>
          <w:tab w:val="left" w:pos="709"/>
        </w:tabs>
        <w:overflowPunct w:val="0"/>
        <w:autoSpaceDE w:val="0"/>
        <w:autoSpaceDN w:val="0"/>
        <w:adjustRightInd w:val="0"/>
        <w:spacing w:after="0" w:line="240" w:lineRule="auto"/>
        <w:jc w:val="both"/>
        <w:rPr>
          <w:rFonts w:ascii="Times New Roman" w:hAnsi="Times New Roman"/>
          <w:sz w:val="24"/>
          <w:szCs w:val="24"/>
        </w:rPr>
      </w:pPr>
      <w:r w:rsidRPr="00284B5D">
        <w:rPr>
          <w:rFonts w:ascii="Times New Roman" w:hAnsi="Times New Roman"/>
          <w:sz w:val="24"/>
          <w:szCs w:val="24"/>
        </w:rPr>
        <w:t xml:space="preserve">Empowerment of </w:t>
      </w:r>
      <w:r w:rsidR="003D5176" w:rsidRPr="00284B5D">
        <w:rPr>
          <w:rFonts w:ascii="Times New Roman" w:hAnsi="Times New Roman"/>
          <w:sz w:val="24"/>
          <w:szCs w:val="24"/>
        </w:rPr>
        <w:t>women</w:t>
      </w:r>
      <w:r w:rsidRPr="00284B5D">
        <w:rPr>
          <w:rFonts w:ascii="Times New Roman" w:hAnsi="Times New Roman"/>
          <w:sz w:val="24"/>
          <w:szCs w:val="24"/>
        </w:rPr>
        <w:t xml:space="preserve"> by organizing different activities like lecture series, workshops, yoga training, cooking classes</w:t>
      </w:r>
      <w:r w:rsidR="009C09F0" w:rsidRPr="00284B5D">
        <w:rPr>
          <w:rFonts w:ascii="Times New Roman" w:hAnsi="Times New Roman"/>
          <w:sz w:val="24"/>
          <w:szCs w:val="24"/>
        </w:rPr>
        <w:t>,</w:t>
      </w:r>
      <w:r w:rsidRPr="00284B5D">
        <w:rPr>
          <w:rFonts w:ascii="Times New Roman" w:hAnsi="Times New Roman"/>
          <w:sz w:val="24"/>
          <w:szCs w:val="24"/>
        </w:rPr>
        <w:t xml:space="preserve"> etc</w:t>
      </w:r>
    </w:p>
    <w:p w:rsidR="008E3588" w:rsidRPr="00284B5D" w:rsidRDefault="008E3588" w:rsidP="00D4421E">
      <w:pPr>
        <w:widowControl w:val="0"/>
        <w:numPr>
          <w:ilvl w:val="0"/>
          <w:numId w:val="1"/>
        </w:numPr>
        <w:tabs>
          <w:tab w:val="left" w:pos="709"/>
        </w:tabs>
        <w:overflowPunct w:val="0"/>
        <w:autoSpaceDE w:val="0"/>
        <w:autoSpaceDN w:val="0"/>
        <w:adjustRightInd w:val="0"/>
        <w:spacing w:after="0" w:line="240" w:lineRule="auto"/>
        <w:jc w:val="both"/>
        <w:rPr>
          <w:rFonts w:ascii="Times New Roman" w:hAnsi="Times New Roman"/>
          <w:sz w:val="24"/>
          <w:szCs w:val="24"/>
        </w:rPr>
      </w:pPr>
      <w:r w:rsidRPr="00284B5D">
        <w:rPr>
          <w:rFonts w:ascii="Times New Roman" w:hAnsi="Times New Roman"/>
          <w:sz w:val="24"/>
          <w:szCs w:val="24"/>
        </w:rPr>
        <w:t xml:space="preserve">Different student centric activities are organized under lead college </w:t>
      </w:r>
      <w:r w:rsidR="003D36A7" w:rsidRPr="00284B5D">
        <w:rPr>
          <w:rFonts w:ascii="Times New Roman" w:hAnsi="Times New Roman"/>
          <w:sz w:val="24"/>
          <w:szCs w:val="24"/>
        </w:rPr>
        <w:t>scheme</w:t>
      </w:r>
      <w:r w:rsidRPr="00284B5D">
        <w:rPr>
          <w:rFonts w:ascii="Times New Roman" w:hAnsi="Times New Roman"/>
          <w:sz w:val="24"/>
          <w:szCs w:val="24"/>
        </w:rPr>
        <w:t>.</w:t>
      </w:r>
    </w:p>
    <w:p w:rsidR="00595EEC" w:rsidRPr="00284B5D" w:rsidRDefault="00595EEC" w:rsidP="00D4421E">
      <w:pPr>
        <w:widowControl w:val="0"/>
        <w:numPr>
          <w:ilvl w:val="0"/>
          <w:numId w:val="1"/>
        </w:numPr>
        <w:tabs>
          <w:tab w:val="left" w:pos="709"/>
        </w:tabs>
        <w:overflowPunct w:val="0"/>
        <w:autoSpaceDE w:val="0"/>
        <w:autoSpaceDN w:val="0"/>
        <w:adjustRightInd w:val="0"/>
        <w:spacing w:after="0" w:line="240" w:lineRule="auto"/>
        <w:jc w:val="both"/>
        <w:rPr>
          <w:rFonts w:ascii="Times New Roman" w:hAnsi="Times New Roman"/>
          <w:sz w:val="24"/>
          <w:szCs w:val="24"/>
        </w:rPr>
      </w:pPr>
      <w:r w:rsidRPr="00284B5D">
        <w:rPr>
          <w:rFonts w:ascii="Times New Roman" w:hAnsi="Times New Roman"/>
          <w:sz w:val="24"/>
          <w:szCs w:val="24"/>
        </w:rPr>
        <w:t xml:space="preserve">Organization of digital literacy </w:t>
      </w:r>
      <w:r w:rsidR="00664743" w:rsidRPr="00284B5D">
        <w:rPr>
          <w:rFonts w:ascii="Times New Roman" w:hAnsi="Times New Roman"/>
          <w:sz w:val="24"/>
          <w:szCs w:val="24"/>
        </w:rPr>
        <w:t>campaign  for</w:t>
      </w:r>
      <w:r w:rsidR="0018129D" w:rsidRPr="00284B5D">
        <w:rPr>
          <w:rFonts w:ascii="Times New Roman" w:hAnsi="Times New Roman"/>
          <w:sz w:val="24"/>
          <w:szCs w:val="24"/>
        </w:rPr>
        <w:t xml:space="preserve"> cashless economy </w:t>
      </w:r>
    </w:p>
    <w:p w:rsidR="00595EEC" w:rsidRPr="00284B5D" w:rsidRDefault="00A8333F" w:rsidP="00D4421E">
      <w:pPr>
        <w:widowControl w:val="0"/>
        <w:numPr>
          <w:ilvl w:val="0"/>
          <w:numId w:val="1"/>
        </w:numPr>
        <w:tabs>
          <w:tab w:val="left" w:pos="709"/>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Organization of </w:t>
      </w:r>
      <w:r w:rsidR="00595EEC" w:rsidRPr="00284B5D">
        <w:rPr>
          <w:rFonts w:ascii="Times New Roman" w:hAnsi="Times New Roman"/>
          <w:sz w:val="24"/>
          <w:szCs w:val="24"/>
        </w:rPr>
        <w:t>special camp by NSS</w:t>
      </w:r>
    </w:p>
    <w:p w:rsidR="00AD648E" w:rsidRPr="00284B5D" w:rsidRDefault="00AD648E" w:rsidP="00701D49">
      <w:pPr>
        <w:pStyle w:val="DefaultParagraphFont"/>
        <w:widowControl w:val="0"/>
        <w:tabs>
          <w:tab w:val="left" w:pos="709"/>
        </w:tabs>
        <w:overflowPunct w:val="0"/>
        <w:autoSpaceDE w:val="0"/>
        <w:autoSpaceDN w:val="0"/>
        <w:adjustRightInd w:val="0"/>
        <w:spacing w:after="0" w:line="239" w:lineRule="auto"/>
        <w:ind w:left="340"/>
        <w:jc w:val="both"/>
        <w:rPr>
          <w:rFonts w:ascii="Times New Roman" w:hAnsi="Times New Roman"/>
          <w:b/>
          <w:bCs/>
          <w:sz w:val="23"/>
          <w:szCs w:val="23"/>
        </w:rPr>
      </w:pPr>
    </w:p>
    <w:p w:rsidR="00E864C7" w:rsidRPr="00284B5D" w:rsidRDefault="00A00804" w:rsidP="00701D49">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284B5D">
        <w:rPr>
          <w:rFonts w:ascii="Times New Roman" w:hAnsi="Times New Roman"/>
          <w:sz w:val="24"/>
          <w:szCs w:val="24"/>
        </w:rPr>
        <w:t>2.1</w:t>
      </w:r>
      <w:r w:rsidR="001D684F" w:rsidRPr="00284B5D">
        <w:rPr>
          <w:rFonts w:ascii="Times New Roman" w:hAnsi="Times New Roman"/>
          <w:sz w:val="24"/>
          <w:szCs w:val="24"/>
        </w:rPr>
        <w:t>5</w:t>
      </w:r>
      <w:r w:rsidRPr="00284B5D">
        <w:rPr>
          <w:rFonts w:ascii="Times New Roman" w:hAnsi="Times New Roman"/>
          <w:sz w:val="24"/>
          <w:szCs w:val="24"/>
        </w:rPr>
        <w:t xml:space="preserve"> </w:t>
      </w:r>
      <w:r w:rsidR="00E864C7" w:rsidRPr="00284B5D">
        <w:rPr>
          <w:rFonts w:ascii="Times New Roman" w:hAnsi="Times New Roman"/>
          <w:sz w:val="24"/>
          <w:szCs w:val="24"/>
        </w:rPr>
        <w:t>Plan of Action by IQAC</w:t>
      </w:r>
      <w:r w:rsidR="00904A67" w:rsidRPr="00284B5D">
        <w:rPr>
          <w:rFonts w:ascii="Times New Roman" w:hAnsi="Times New Roman"/>
          <w:sz w:val="24"/>
          <w:szCs w:val="24"/>
        </w:rPr>
        <w:t>/Outcome</w:t>
      </w:r>
    </w:p>
    <w:p w:rsidR="00A00804" w:rsidRPr="00284B5D" w:rsidRDefault="00A00804"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84B5D">
        <w:rPr>
          <w:rFonts w:ascii="Times New Roman" w:hAnsi="Times New Roman"/>
        </w:rPr>
        <w:t xml:space="preserve">         </w:t>
      </w:r>
      <w:r w:rsidR="00CD2ADC" w:rsidRPr="00284B5D">
        <w:rPr>
          <w:rFonts w:ascii="Times New Roman" w:hAnsi="Times New Roman"/>
          <w:sz w:val="24"/>
          <w:szCs w:val="24"/>
        </w:rPr>
        <w:t xml:space="preserve">The plan of action chalked out by the IQAC in the beginning of the year towards quality </w:t>
      </w:r>
      <w:r w:rsidRPr="00284B5D">
        <w:rPr>
          <w:rFonts w:ascii="Times New Roman" w:hAnsi="Times New Roman"/>
          <w:sz w:val="24"/>
          <w:szCs w:val="24"/>
        </w:rPr>
        <w:t xml:space="preserve">        </w:t>
      </w:r>
    </w:p>
    <w:p w:rsidR="00CD2ADC" w:rsidRPr="00284B5D" w:rsidRDefault="0017785B"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84B5D">
        <w:rPr>
          <w:rFonts w:ascii="Times New Roman" w:hAnsi="Times New Roman"/>
          <w:sz w:val="24"/>
          <w:szCs w:val="24"/>
        </w:rPr>
        <w:t xml:space="preserve">       </w:t>
      </w:r>
      <w:r w:rsidR="00A00804" w:rsidRPr="00284B5D">
        <w:rPr>
          <w:rFonts w:ascii="Times New Roman" w:hAnsi="Times New Roman"/>
          <w:sz w:val="24"/>
          <w:szCs w:val="24"/>
        </w:rPr>
        <w:t xml:space="preserve"> </w:t>
      </w:r>
      <w:r w:rsidR="00CD2ADC" w:rsidRPr="00284B5D">
        <w:rPr>
          <w:rFonts w:ascii="Times New Roman" w:hAnsi="Times New Roman"/>
          <w:sz w:val="24"/>
          <w:szCs w:val="24"/>
        </w:rPr>
        <w:t>enhancement and the outcome achieved by the end of the year</w:t>
      </w:r>
      <w:r w:rsidR="00066E4C" w:rsidRPr="00284B5D">
        <w:rPr>
          <w:rFonts w:ascii="Times New Roman" w:hAnsi="Times New Roman"/>
          <w:sz w:val="24"/>
          <w:szCs w:val="24"/>
        </w:rPr>
        <w:t xml:space="preserve"> *</w:t>
      </w:r>
    </w:p>
    <w:p w:rsidR="00FC491E" w:rsidRPr="00284B5D" w:rsidRDefault="00FC491E"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5386"/>
      </w:tblGrid>
      <w:tr w:rsidR="00B66D23" w:rsidRPr="00284B5D" w:rsidTr="00610F23">
        <w:trPr>
          <w:trHeight w:val="225"/>
        </w:trPr>
        <w:tc>
          <w:tcPr>
            <w:tcW w:w="3315" w:type="dxa"/>
          </w:tcPr>
          <w:p w:rsidR="00B66D23" w:rsidRPr="00284B5D" w:rsidRDefault="00B66D23" w:rsidP="00701D49">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284B5D">
              <w:rPr>
                <w:rFonts w:ascii="Times New Roman" w:hAnsi="Times New Roman"/>
              </w:rPr>
              <w:t>Plan of Action</w:t>
            </w:r>
          </w:p>
        </w:tc>
        <w:tc>
          <w:tcPr>
            <w:tcW w:w="5386" w:type="dxa"/>
          </w:tcPr>
          <w:p w:rsidR="00B66D23" w:rsidRPr="00284B5D" w:rsidRDefault="00B66D23" w:rsidP="00701D49">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284B5D">
              <w:rPr>
                <w:rFonts w:ascii="Times New Roman" w:hAnsi="Times New Roman"/>
              </w:rPr>
              <w:t>Achievements</w:t>
            </w:r>
          </w:p>
        </w:tc>
      </w:tr>
      <w:tr w:rsidR="006E4854" w:rsidRPr="00284B5D" w:rsidTr="00610F23">
        <w:trPr>
          <w:trHeight w:val="225"/>
        </w:trPr>
        <w:tc>
          <w:tcPr>
            <w:tcW w:w="3315" w:type="dxa"/>
          </w:tcPr>
          <w:p w:rsidR="006E4854" w:rsidRPr="00284B5D" w:rsidRDefault="008F0F77" w:rsidP="00610F23">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284B5D">
              <w:rPr>
                <w:rFonts w:ascii="Times New Roman" w:hAnsi="Times New Roman"/>
              </w:rPr>
              <w:t xml:space="preserve"> Receiving funds from </w:t>
            </w:r>
            <w:r w:rsidR="006E4854" w:rsidRPr="00284B5D">
              <w:rPr>
                <w:rFonts w:ascii="Times New Roman" w:hAnsi="Times New Roman"/>
              </w:rPr>
              <w:t xml:space="preserve">DST- FIST </w:t>
            </w:r>
          </w:p>
        </w:tc>
        <w:tc>
          <w:tcPr>
            <w:tcW w:w="5386" w:type="dxa"/>
          </w:tcPr>
          <w:p w:rsidR="006E4854" w:rsidRPr="00284B5D" w:rsidRDefault="00B44871" w:rsidP="00610F23">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Construction of sophisticated instrumentation centre  </w:t>
            </w:r>
            <w:r w:rsidR="006E4854" w:rsidRPr="00284B5D">
              <w:rPr>
                <w:rFonts w:ascii="Times New Roman" w:hAnsi="Times New Roman"/>
              </w:rPr>
              <w:t xml:space="preserve"> </w:t>
            </w:r>
          </w:p>
        </w:tc>
      </w:tr>
      <w:tr w:rsidR="001641E2" w:rsidRPr="00284B5D" w:rsidTr="00610F23">
        <w:trPr>
          <w:trHeight w:val="225"/>
        </w:trPr>
        <w:tc>
          <w:tcPr>
            <w:tcW w:w="3315" w:type="dxa"/>
          </w:tcPr>
          <w:p w:rsidR="001641E2" w:rsidRPr="00284B5D" w:rsidRDefault="001641E2" w:rsidP="00610F23">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284B5D">
              <w:rPr>
                <w:rFonts w:ascii="Times New Roman" w:hAnsi="Times New Roman"/>
              </w:rPr>
              <w:t xml:space="preserve">To enrich ICT facilities </w:t>
            </w:r>
          </w:p>
        </w:tc>
        <w:tc>
          <w:tcPr>
            <w:tcW w:w="5386" w:type="dxa"/>
          </w:tcPr>
          <w:p w:rsidR="001641E2" w:rsidRPr="00284B5D" w:rsidRDefault="001641E2" w:rsidP="00B44871">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284B5D">
              <w:rPr>
                <w:rFonts w:ascii="Times New Roman" w:hAnsi="Times New Roman"/>
              </w:rPr>
              <w:t xml:space="preserve"> All Departments</w:t>
            </w:r>
            <w:r w:rsidR="00B44871">
              <w:rPr>
                <w:rFonts w:ascii="Times New Roman" w:hAnsi="Times New Roman"/>
              </w:rPr>
              <w:t xml:space="preserve"> and classrooms are made ICT enriched</w:t>
            </w:r>
            <w:r w:rsidRPr="00284B5D">
              <w:rPr>
                <w:rFonts w:ascii="Times New Roman" w:hAnsi="Times New Roman"/>
              </w:rPr>
              <w:t xml:space="preserve"> updated. </w:t>
            </w:r>
          </w:p>
        </w:tc>
      </w:tr>
      <w:tr w:rsidR="001641E2" w:rsidRPr="00284B5D" w:rsidTr="00610F23">
        <w:trPr>
          <w:trHeight w:val="225"/>
        </w:trPr>
        <w:tc>
          <w:tcPr>
            <w:tcW w:w="3315" w:type="dxa"/>
          </w:tcPr>
          <w:p w:rsidR="001641E2" w:rsidRPr="00284B5D" w:rsidRDefault="008F0F77" w:rsidP="00B44871">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284B5D">
              <w:rPr>
                <w:rFonts w:ascii="Times New Roman" w:hAnsi="Times New Roman"/>
              </w:rPr>
              <w:t xml:space="preserve"> </w:t>
            </w:r>
            <w:r w:rsidR="00B44871">
              <w:rPr>
                <w:rFonts w:ascii="Times New Roman" w:hAnsi="Times New Roman"/>
              </w:rPr>
              <w:t xml:space="preserve">Concluding </w:t>
            </w:r>
            <w:r w:rsidR="006E4854" w:rsidRPr="00284B5D">
              <w:rPr>
                <w:rFonts w:ascii="Times New Roman" w:hAnsi="Times New Roman"/>
              </w:rPr>
              <w:t xml:space="preserve"> golden jubilee year</w:t>
            </w:r>
          </w:p>
        </w:tc>
        <w:tc>
          <w:tcPr>
            <w:tcW w:w="5386" w:type="dxa"/>
          </w:tcPr>
          <w:p w:rsidR="001641E2" w:rsidRPr="00284B5D" w:rsidRDefault="00B44871" w:rsidP="00610F23">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Concluding program was sucessfully</w:t>
            </w:r>
            <w:r w:rsidR="006E4854" w:rsidRPr="00284B5D">
              <w:rPr>
                <w:rFonts w:ascii="Times New Roman" w:hAnsi="Times New Roman"/>
              </w:rPr>
              <w:t xml:space="preserve">  organized </w:t>
            </w:r>
          </w:p>
        </w:tc>
      </w:tr>
      <w:tr w:rsidR="0032788D" w:rsidRPr="00284B5D" w:rsidTr="00610F23">
        <w:trPr>
          <w:trHeight w:val="225"/>
        </w:trPr>
        <w:tc>
          <w:tcPr>
            <w:tcW w:w="3315" w:type="dxa"/>
            <w:vAlign w:val="bottom"/>
          </w:tcPr>
          <w:p w:rsidR="0032788D" w:rsidRPr="00284B5D" w:rsidRDefault="0032788D" w:rsidP="00610F23">
            <w:pPr>
              <w:widowControl w:val="0"/>
              <w:tabs>
                <w:tab w:val="left" w:pos="709"/>
              </w:tabs>
              <w:autoSpaceDE w:val="0"/>
              <w:autoSpaceDN w:val="0"/>
              <w:adjustRightInd w:val="0"/>
              <w:spacing w:after="0" w:line="258" w:lineRule="exact"/>
              <w:ind w:left="80"/>
              <w:rPr>
                <w:rFonts w:ascii="Times New Roman" w:hAnsi="Times New Roman"/>
                <w:sz w:val="24"/>
                <w:szCs w:val="24"/>
              </w:rPr>
            </w:pPr>
            <w:r w:rsidRPr="00284B5D">
              <w:rPr>
                <w:rFonts w:ascii="Times New Roman" w:hAnsi="Times New Roman"/>
                <w:sz w:val="24"/>
                <w:szCs w:val="24"/>
              </w:rPr>
              <w:t>To organize lead college activities</w:t>
            </w:r>
          </w:p>
        </w:tc>
        <w:tc>
          <w:tcPr>
            <w:tcW w:w="5386" w:type="dxa"/>
            <w:vAlign w:val="bottom"/>
          </w:tcPr>
          <w:p w:rsidR="0032788D" w:rsidRDefault="00595EEC" w:rsidP="00610F23">
            <w:pPr>
              <w:widowControl w:val="0"/>
              <w:tabs>
                <w:tab w:val="left" w:pos="709"/>
              </w:tabs>
              <w:autoSpaceDE w:val="0"/>
              <w:autoSpaceDN w:val="0"/>
              <w:adjustRightInd w:val="0"/>
              <w:spacing w:after="0" w:line="260" w:lineRule="exact"/>
              <w:ind w:left="100"/>
              <w:rPr>
                <w:rFonts w:ascii="Times New Roman" w:hAnsi="Times New Roman"/>
                <w:sz w:val="24"/>
                <w:szCs w:val="24"/>
              </w:rPr>
            </w:pPr>
            <w:r w:rsidRPr="00284B5D">
              <w:rPr>
                <w:rFonts w:ascii="Times New Roman" w:hAnsi="Times New Roman"/>
                <w:sz w:val="24"/>
                <w:szCs w:val="24"/>
              </w:rPr>
              <w:t xml:space="preserve">Eight </w:t>
            </w:r>
            <w:r w:rsidR="0032788D" w:rsidRPr="00284B5D">
              <w:rPr>
                <w:rFonts w:ascii="Times New Roman" w:hAnsi="Times New Roman"/>
                <w:sz w:val="24"/>
                <w:szCs w:val="24"/>
              </w:rPr>
              <w:t xml:space="preserve"> lead college </w:t>
            </w:r>
            <w:r w:rsidR="004E45D6" w:rsidRPr="00284B5D">
              <w:rPr>
                <w:rFonts w:ascii="Times New Roman" w:hAnsi="Times New Roman"/>
                <w:sz w:val="24"/>
                <w:szCs w:val="24"/>
              </w:rPr>
              <w:t>workshop</w:t>
            </w:r>
            <w:r w:rsidR="0032788D" w:rsidRPr="00284B5D">
              <w:rPr>
                <w:rFonts w:ascii="Times New Roman" w:hAnsi="Times New Roman"/>
                <w:sz w:val="24"/>
                <w:szCs w:val="24"/>
              </w:rPr>
              <w:t xml:space="preserve"> were organized</w:t>
            </w:r>
          </w:p>
          <w:p w:rsidR="005772AC" w:rsidRPr="00284B5D" w:rsidRDefault="005772AC" w:rsidP="00610F23">
            <w:pPr>
              <w:widowControl w:val="0"/>
              <w:tabs>
                <w:tab w:val="left" w:pos="709"/>
              </w:tabs>
              <w:autoSpaceDE w:val="0"/>
              <w:autoSpaceDN w:val="0"/>
              <w:adjustRightInd w:val="0"/>
              <w:spacing w:after="0" w:line="260" w:lineRule="exact"/>
              <w:ind w:left="100"/>
              <w:rPr>
                <w:rFonts w:ascii="Times New Roman" w:hAnsi="Times New Roman"/>
                <w:sz w:val="24"/>
                <w:szCs w:val="24"/>
              </w:rPr>
            </w:pPr>
          </w:p>
        </w:tc>
      </w:tr>
      <w:tr w:rsidR="0032788D" w:rsidRPr="00284B5D" w:rsidTr="00610F23">
        <w:trPr>
          <w:trHeight w:val="225"/>
        </w:trPr>
        <w:tc>
          <w:tcPr>
            <w:tcW w:w="3315" w:type="dxa"/>
          </w:tcPr>
          <w:p w:rsidR="0032788D" w:rsidRPr="00284B5D" w:rsidRDefault="0032788D" w:rsidP="00610F23">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284B5D">
              <w:rPr>
                <w:rFonts w:ascii="Times New Roman" w:hAnsi="Times New Roman"/>
                <w:sz w:val="24"/>
                <w:szCs w:val="24"/>
              </w:rPr>
              <w:t xml:space="preserve">To   </w:t>
            </w:r>
            <w:r w:rsidR="00B44871">
              <w:rPr>
                <w:rFonts w:ascii="Times New Roman" w:hAnsi="Times New Roman"/>
                <w:sz w:val="24"/>
                <w:szCs w:val="24"/>
              </w:rPr>
              <w:t xml:space="preserve">participate </w:t>
            </w:r>
            <w:r w:rsidRPr="00284B5D">
              <w:rPr>
                <w:rFonts w:ascii="Times New Roman" w:hAnsi="Times New Roman"/>
                <w:sz w:val="24"/>
                <w:szCs w:val="24"/>
              </w:rPr>
              <w:t xml:space="preserve">  Research   </w:t>
            </w:r>
            <w:r w:rsidR="006E4854" w:rsidRPr="00284B5D">
              <w:rPr>
                <w:rFonts w:ascii="Times New Roman" w:hAnsi="Times New Roman"/>
                <w:sz w:val="24"/>
                <w:szCs w:val="24"/>
              </w:rPr>
              <w:t xml:space="preserve">competition </w:t>
            </w:r>
            <w:r w:rsidR="006E4854" w:rsidRPr="00284B5D">
              <w:rPr>
                <w:rFonts w:ascii="Times New Roman" w:hAnsi="Times New Roman"/>
                <w:i/>
                <w:sz w:val="24"/>
                <w:szCs w:val="24"/>
              </w:rPr>
              <w:t>Avishkar</w:t>
            </w:r>
            <w:r w:rsidR="006E4854" w:rsidRPr="00284B5D">
              <w:rPr>
                <w:rFonts w:ascii="Times New Roman" w:hAnsi="Times New Roman"/>
                <w:sz w:val="24"/>
                <w:szCs w:val="24"/>
              </w:rPr>
              <w:t xml:space="preserve"> </w:t>
            </w:r>
            <w:r w:rsidRPr="00284B5D">
              <w:rPr>
                <w:rFonts w:ascii="Times New Roman" w:hAnsi="Times New Roman"/>
                <w:sz w:val="24"/>
                <w:szCs w:val="24"/>
              </w:rPr>
              <w:t xml:space="preserve"> </w:t>
            </w:r>
          </w:p>
        </w:tc>
        <w:tc>
          <w:tcPr>
            <w:tcW w:w="5386" w:type="dxa"/>
          </w:tcPr>
          <w:p w:rsidR="0032788D" w:rsidRPr="00284B5D" w:rsidRDefault="006E4854" w:rsidP="00B44871">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284B5D">
              <w:rPr>
                <w:rFonts w:ascii="Times New Roman" w:hAnsi="Times New Roman"/>
                <w:sz w:val="24"/>
                <w:szCs w:val="24"/>
              </w:rPr>
              <w:t xml:space="preserve">Successful </w:t>
            </w:r>
            <w:r w:rsidR="00B44871">
              <w:rPr>
                <w:rFonts w:ascii="Times New Roman" w:hAnsi="Times New Roman"/>
                <w:sz w:val="24"/>
                <w:szCs w:val="24"/>
              </w:rPr>
              <w:t>participation in</w:t>
            </w:r>
            <w:r w:rsidRPr="00284B5D">
              <w:rPr>
                <w:rFonts w:ascii="Times New Roman" w:hAnsi="Times New Roman"/>
                <w:sz w:val="24"/>
                <w:szCs w:val="24"/>
              </w:rPr>
              <w:t xml:space="preserve"> competition with </w:t>
            </w:r>
            <w:r w:rsidR="00B84BF9" w:rsidRPr="00284B5D">
              <w:rPr>
                <w:rFonts w:ascii="Times New Roman" w:hAnsi="Times New Roman"/>
                <w:sz w:val="24"/>
                <w:szCs w:val="24"/>
              </w:rPr>
              <w:t xml:space="preserve">Participation of six teams </w:t>
            </w:r>
            <w:r w:rsidR="00B44871">
              <w:rPr>
                <w:rFonts w:ascii="Times New Roman" w:hAnsi="Times New Roman"/>
                <w:sz w:val="24"/>
                <w:szCs w:val="24"/>
              </w:rPr>
              <w:t xml:space="preserve">out of three won at district level </w:t>
            </w:r>
          </w:p>
        </w:tc>
      </w:tr>
      <w:tr w:rsidR="001641E2" w:rsidRPr="00284B5D" w:rsidTr="00610F23">
        <w:trPr>
          <w:trHeight w:val="225"/>
        </w:trPr>
        <w:tc>
          <w:tcPr>
            <w:tcW w:w="3315" w:type="dxa"/>
          </w:tcPr>
          <w:p w:rsidR="001641E2" w:rsidRPr="00284B5D" w:rsidRDefault="001641E2" w:rsidP="00610F23">
            <w:pPr>
              <w:pStyle w:val="Title"/>
              <w:tabs>
                <w:tab w:val="left" w:pos="709"/>
              </w:tabs>
              <w:jc w:val="left"/>
              <w:rPr>
                <w:b w:val="0"/>
                <w:sz w:val="24"/>
              </w:rPr>
            </w:pPr>
            <w:r w:rsidRPr="00284B5D">
              <w:rPr>
                <w:b w:val="0"/>
                <w:sz w:val="24"/>
              </w:rPr>
              <w:t>Technology up gradation &amp;</w:t>
            </w:r>
            <w:r w:rsidR="00595EEC" w:rsidRPr="00284B5D">
              <w:rPr>
                <w:b w:val="0"/>
                <w:sz w:val="24"/>
              </w:rPr>
              <w:t xml:space="preserve"> automation</w:t>
            </w:r>
            <w:r w:rsidRPr="00284B5D">
              <w:rPr>
                <w:b w:val="0"/>
                <w:sz w:val="24"/>
              </w:rPr>
              <w:t xml:space="preserve"> </w:t>
            </w:r>
          </w:p>
        </w:tc>
        <w:tc>
          <w:tcPr>
            <w:tcW w:w="5386" w:type="dxa"/>
          </w:tcPr>
          <w:p w:rsidR="001641E2" w:rsidRPr="00284B5D" w:rsidRDefault="001641E2" w:rsidP="00610F23">
            <w:pPr>
              <w:pStyle w:val="Title"/>
              <w:tabs>
                <w:tab w:val="left" w:pos="709"/>
              </w:tabs>
              <w:jc w:val="left"/>
              <w:rPr>
                <w:b w:val="0"/>
                <w:sz w:val="24"/>
              </w:rPr>
            </w:pPr>
            <w:r w:rsidRPr="00284B5D">
              <w:rPr>
                <w:b w:val="0"/>
                <w:sz w:val="24"/>
              </w:rPr>
              <w:t xml:space="preserve"> Computerization of administration </w:t>
            </w:r>
            <w:r w:rsidR="00595EEC" w:rsidRPr="00284B5D">
              <w:rPr>
                <w:b w:val="0"/>
                <w:sz w:val="24"/>
              </w:rPr>
              <w:t xml:space="preserve">and library </w:t>
            </w:r>
            <w:r w:rsidRPr="00284B5D">
              <w:rPr>
                <w:b w:val="0"/>
                <w:sz w:val="24"/>
              </w:rPr>
              <w:t>is</w:t>
            </w:r>
            <w:r w:rsidR="00595EEC" w:rsidRPr="00284B5D">
              <w:rPr>
                <w:b w:val="0"/>
                <w:sz w:val="24"/>
              </w:rPr>
              <w:t xml:space="preserve"> completed </w:t>
            </w:r>
            <w:r w:rsidRPr="00284B5D">
              <w:rPr>
                <w:b w:val="0"/>
                <w:sz w:val="24"/>
              </w:rPr>
              <w:t xml:space="preserve"> </w:t>
            </w:r>
          </w:p>
        </w:tc>
      </w:tr>
      <w:tr w:rsidR="00A328DA" w:rsidRPr="00284B5D" w:rsidTr="00610F23">
        <w:trPr>
          <w:trHeight w:val="454"/>
        </w:trPr>
        <w:tc>
          <w:tcPr>
            <w:tcW w:w="3315" w:type="dxa"/>
          </w:tcPr>
          <w:p w:rsidR="00A328DA" w:rsidRPr="00284B5D" w:rsidRDefault="007B5A0A" w:rsidP="00610F23">
            <w:pPr>
              <w:pStyle w:val="Title"/>
              <w:tabs>
                <w:tab w:val="left" w:pos="709"/>
              </w:tabs>
              <w:jc w:val="left"/>
              <w:rPr>
                <w:b w:val="0"/>
                <w:sz w:val="24"/>
              </w:rPr>
            </w:pPr>
            <w:r w:rsidRPr="00284B5D">
              <w:rPr>
                <w:b w:val="0"/>
                <w:sz w:val="24"/>
              </w:rPr>
              <w:t>To enhance</w:t>
            </w:r>
            <w:r w:rsidR="005F3050" w:rsidRPr="00284B5D">
              <w:rPr>
                <w:b w:val="0"/>
                <w:sz w:val="24"/>
              </w:rPr>
              <w:t xml:space="preserve"> extension activities</w:t>
            </w:r>
            <w:r w:rsidR="00A328DA" w:rsidRPr="00284B5D">
              <w:rPr>
                <w:b w:val="0"/>
                <w:sz w:val="24"/>
              </w:rPr>
              <w:t xml:space="preserve"> </w:t>
            </w:r>
          </w:p>
        </w:tc>
        <w:tc>
          <w:tcPr>
            <w:tcW w:w="5386" w:type="dxa"/>
          </w:tcPr>
          <w:p w:rsidR="00A328DA" w:rsidRPr="00284B5D" w:rsidRDefault="00D64650" w:rsidP="00610F23">
            <w:pPr>
              <w:pStyle w:val="Title"/>
              <w:tabs>
                <w:tab w:val="left" w:pos="709"/>
              </w:tabs>
              <w:jc w:val="left"/>
              <w:rPr>
                <w:b w:val="0"/>
                <w:sz w:val="24"/>
              </w:rPr>
            </w:pPr>
            <w:r w:rsidRPr="00284B5D">
              <w:rPr>
                <w:b w:val="0"/>
                <w:sz w:val="24"/>
              </w:rPr>
              <w:t xml:space="preserve">Implementation of extension in </w:t>
            </w:r>
            <w:r w:rsidR="007B5A0A" w:rsidRPr="00284B5D">
              <w:rPr>
                <w:b w:val="0"/>
                <w:sz w:val="24"/>
              </w:rPr>
              <w:t>adopted Kushi</w:t>
            </w:r>
            <w:r w:rsidR="0017099A" w:rsidRPr="00284B5D">
              <w:rPr>
                <w:b w:val="0"/>
                <w:sz w:val="24"/>
              </w:rPr>
              <w:t xml:space="preserve"> village </w:t>
            </w:r>
          </w:p>
        </w:tc>
      </w:tr>
      <w:tr w:rsidR="00A328DA" w:rsidRPr="00284B5D" w:rsidTr="00610F23">
        <w:trPr>
          <w:trHeight w:val="454"/>
        </w:trPr>
        <w:tc>
          <w:tcPr>
            <w:tcW w:w="3315" w:type="dxa"/>
          </w:tcPr>
          <w:p w:rsidR="00A328DA" w:rsidRPr="00284B5D" w:rsidRDefault="00A328DA" w:rsidP="00610F23">
            <w:pPr>
              <w:pStyle w:val="Title"/>
              <w:tabs>
                <w:tab w:val="left" w:pos="709"/>
              </w:tabs>
              <w:jc w:val="left"/>
              <w:rPr>
                <w:b w:val="0"/>
                <w:sz w:val="24"/>
              </w:rPr>
            </w:pPr>
            <w:r w:rsidRPr="00284B5D">
              <w:rPr>
                <w:b w:val="0"/>
                <w:sz w:val="24"/>
              </w:rPr>
              <w:t>Organization of Campus interview</w:t>
            </w:r>
          </w:p>
        </w:tc>
        <w:tc>
          <w:tcPr>
            <w:tcW w:w="5386" w:type="dxa"/>
          </w:tcPr>
          <w:p w:rsidR="004F5DC1" w:rsidRPr="00284B5D" w:rsidRDefault="00C761A4" w:rsidP="00610F23">
            <w:pPr>
              <w:pStyle w:val="Title"/>
              <w:tabs>
                <w:tab w:val="left" w:pos="709"/>
              </w:tabs>
              <w:jc w:val="left"/>
              <w:rPr>
                <w:b w:val="0"/>
                <w:sz w:val="24"/>
              </w:rPr>
            </w:pPr>
            <w:r w:rsidRPr="00284B5D">
              <w:rPr>
                <w:b w:val="0"/>
                <w:sz w:val="24"/>
              </w:rPr>
              <w:t>College organized</w:t>
            </w:r>
            <w:r w:rsidR="00AD5F09" w:rsidRPr="00284B5D">
              <w:rPr>
                <w:b w:val="0"/>
                <w:sz w:val="24"/>
              </w:rPr>
              <w:t xml:space="preserve"> </w:t>
            </w:r>
            <w:r w:rsidR="00595EEC" w:rsidRPr="00284B5D">
              <w:rPr>
                <w:b w:val="0"/>
                <w:sz w:val="24"/>
              </w:rPr>
              <w:t>two</w:t>
            </w:r>
            <w:r w:rsidR="00AD5F09" w:rsidRPr="00284B5D">
              <w:rPr>
                <w:b w:val="0"/>
                <w:sz w:val="24"/>
              </w:rPr>
              <w:t xml:space="preserve"> campus </w:t>
            </w:r>
            <w:r w:rsidR="009C5891" w:rsidRPr="00284B5D">
              <w:rPr>
                <w:b w:val="0"/>
                <w:sz w:val="24"/>
              </w:rPr>
              <w:t>interviews for</w:t>
            </w:r>
            <w:r w:rsidR="00AD5F09" w:rsidRPr="00284B5D">
              <w:rPr>
                <w:b w:val="0"/>
                <w:sz w:val="24"/>
              </w:rPr>
              <w:t xml:space="preserve"> placement</w:t>
            </w:r>
          </w:p>
        </w:tc>
      </w:tr>
      <w:tr w:rsidR="00880CDE" w:rsidRPr="00284B5D" w:rsidTr="00610F23">
        <w:trPr>
          <w:trHeight w:val="454"/>
        </w:trPr>
        <w:tc>
          <w:tcPr>
            <w:tcW w:w="3315" w:type="dxa"/>
          </w:tcPr>
          <w:p w:rsidR="00880CDE" w:rsidRPr="00284B5D" w:rsidRDefault="00880CDE" w:rsidP="00610F23">
            <w:pPr>
              <w:pStyle w:val="Title"/>
              <w:tabs>
                <w:tab w:val="left" w:pos="709"/>
              </w:tabs>
              <w:jc w:val="left"/>
              <w:rPr>
                <w:b w:val="0"/>
                <w:sz w:val="24"/>
              </w:rPr>
            </w:pPr>
            <w:r w:rsidRPr="00284B5D">
              <w:rPr>
                <w:b w:val="0"/>
                <w:sz w:val="24"/>
              </w:rPr>
              <w:t xml:space="preserve">Women empowerment </w:t>
            </w:r>
          </w:p>
        </w:tc>
        <w:tc>
          <w:tcPr>
            <w:tcW w:w="5386" w:type="dxa"/>
          </w:tcPr>
          <w:p w:rsidR="00880CDE" w:rsidRPr="00284B5D" w:rsidRDefault="00880CDE" w:rsidP="00610F23">
            <w:pPr>
              <w:pStyle w:val="Title"/>
              <w:tabs>
                <w:tab w:val="left" w:pos="709"/>
              </w:tabs>
              <w:jc w:val="left"/>
              <w:rPr>
                <w:b w:val="0"/>
                <w:sz w:val="24"/>
              </w:rPr>
            </w:pPr>
            <w:r w:rsidRPr="00284B5D">
              <w:rPr>
                <w:b w:val="0"/>
                <w:sz w:val="24"/>
              </w:rPr>
              <w:t>Various healthy practices by women empowerment cell</w:t>
            </w:r>
          </w:p>
        </w:tc>
      </w:tr>
      <w:tr w:rsidR="00D64650" w:rsidRPr="00284B5D" w:rsidTr="00610F23">
        <w:trPr>
          <w:trHeight w:val="454"/>
        </w:trPr>
        <w:tc>
          <w:tcPr>
            <w:tcW w:w="3315" w:type="dxa"/>
          </w:tcPr>
          <w:p w:rsidR="00D64650" w:rsidRPr="00284B5D" w:rsidRDefault="00D64650" w:rsidP="00610F23">
            <w:pPr>
              <w:pStyle w:val="Title"/>
              <w:tabs>
                <w:tab w:val="left" w:pos="709"/>
              </w:tabs>
              <w:jc w:val="left"/>
              <w:rPr>
                <w:b w:val="0"/>
                <w:sz w:val="24"/>
              </w:rPr>
            </w:pPr>
            <w:r w:rsidRPr="00284B5D">
              <w:rPr>
                <w:b w:val="0"/>
                <w:sz w:val="24"/>
              </w:rPr>
              <w:t>Common Facility centre</w:t>
            </w:r>
          </w:p>
        </w:tc>
        <w:tc>
          <w:tcPr>
            <w:tcW w:w="5386" w:type="dxa"/>
          </w:tcPr>
          <w:p w:rsidR="00D64650" w:rsidRPr="00284B5D" w:rsidRDefault="00D64650" w:rsidP="00610F23">
            <w:pPr>
              <w:pStyle w:val="Title"/>
              <w:tabs>
                <w:tab w:val="left" w:pos="709"/>
              </w:tabs>
              <w:jc w:val="left"/>
              <w:rPr>
                <w:b w:val="0"/>
                <w:sz w:val="24"/>
              </w:rPr>
            </w:pPr>
            <w:r w:rsidRPr="00284B5D">
              <w:rPr>
                <w:b w:val="0"/>
                <w:sz w:val="24"/>
              </w:rPr>
              <w:t>Purchase of sophisticated instrument for common facility centre</w:t>
            </w:r>
          </w:p>
        </w:tc>
      </w:tr>
      <w:tr w:rsidR="00D64650" w:rsidRPr="00284B5D" w:rsidTr="00610F23">
        <w:trPr>
          <w:trHeight w:val="454"/>
        </w:trPr>
        <w:tc>
          <w:tcPr>
            <w:tcW w:w="3315" w:type="dxa"/>
          </w:tcPr>
          <w:p w:rsidR="00D64650" w:rsidRPr="00284B5D" w:rsidRDefault="00595EEC" w:rsidP="00610F23">
            <w:pPr>
              <w:pStyle w:val="Title"/>
              <w:tabs>
                <w:tab w:val="left" w:pos="709"/>
              </w:tabs>
              <w:jc w:val="left"/>
              <w:rPr>
                <w:b w:val="0"/>
                <w:sz w:val="24"/>
              </w:rPr>
            </w:pPr>
            <w:r w:rsidRPr="00284B5D">
              <w:rPr>
                <w:b w:val="0"/>
                <w:sz w:val="24"/>
              </w:rPr>
              <w:t>Digital literacy campaign</w:t>
            </w:r>
          </w:p>
        </w:tc>
        <w:tc>
          <w:tcPr>
            <w:tcW w:w="5386" w:type="dxa"/>
          </w:tcPr>
          <w:p w:rsidR="00D64650" w:rsidRPr="00284B5D" w:rsidRDefault="00595EEC" w:rsidP="00610F23">
            <w:pPr>
              <w:pStyle w:val="Title"/>
              <w:tabs>
                <w:tab w:val="left" w:pos="709"/>
              </w:tabs>
              <w:jc w:val="left"/>
              <w:rPr>
                <w:b w:val="0"/>
                <w:sz w:val="24"/>
              </w:rPr>
            </w:pPr>
            <w:r w:rsidRPr="00284B5D">
              <w:rPr>
                <w:b w:val="0"/>
                <w:sz w:val="24"/>
              </w:rPr>
              <w:t xml:space="preserve">Successful organization by collaboration with Anulom and Shivaji university </w:t>
            </w:r>
          </w:p>
        </w:tc>
      </w:tr>
      <w:tr w:rsidR="00D64650" w:rsidRPr="00284B5D" w:rsidTr="00610F23">
        <w:trPr>
          <w:trHeight w:val="454"/>
        </w:trPr>
        <w:tc>
          <w:tcPr>
            <w:tcW w:w="3315" w:type="dxa"/>
          </w:tcPr>
          <w:p w:rsidR="00D64650" w:rsidRPr="00284B5D" w:rsidRDefault="00BF1B39" w:rsidP="00610F23">
            <w:pPr>
              <w:pStyle w:val="Title"/>
              <w:tabs>
                <w:tab w:val="left" w:pos="709"/>
              </w:tabs>
              <w:jc w:val="left"/>
              <w:rPr>
                <w:b w:val="0"/>
                <w:sz w:val="24"/>
              </w:rPr>
            </w:pPr>
            <w:r w:rsidRPr="00284B5D">
              <w:rPr>
                <w:b w:val="0"/>
                <w:sz w:val="24"/>
              </w:rPr>
              <w:t>Special NSS camp</w:t>
            </w:r>
          </w:p>
        </w:tc>
        <w:tc>
          <w:tcPr>
            <w:tcW w:w="5386" w:type="dxa"/>
          </w:tcPr>
          <w:p w:rsidR="00D64650" w:rsidRPr="00284B5D" w:rsidRDefault="00BF1B39" w:rsidP="00B44871">
            <w:pPr>
              <w:pStyle w:val="Title"/>
              <w:tabs>
                <w:tab w:val="left" w:pos="709"/>
              </w:tabs>
              <w:jc w:val="left"/>
              <w:rPr>
                <w:b w:val="0"/>
                <w:sz w:val="24"/>
              </w:rPr>
            </w:pPr>
            <w:r w:rsidRPr="00284B5D">
              <w:rPr>
                <w:b w:val="0"/>
                <w:sz w:val="24"/>
              </w:rPr>
              <w:t>Special NS</w:t>
            </w:r>
            <w:r w:rsidR="005772AC">
              <w:rPr>
                <w:b w:val="0"/>
                <w:sz w:val="24"/>
              </w:rPr>
              <w:t xml:space="preserve">S camp was organized at </w:t>
            </w:r>
            <w:r w:rsidR="00B44871">
              <w:rPr>
                <w:b w:val="0"/>
                <w:sz w:val="24"/>
              </w:rPr>
              <w:t>village Kushi</w:t>
            </w:r>
          </w:p>
        </w:tc>
      </w:tr>
      <w:tr w:rsidR="00B44871" w:rsidRPr="00284B5D" w:rsidTr="00610F23">
        <w:trPr>
          <w:trHeight w:val="454"/>
        </w:trPr>
        <w:tc>
          <w:tcPr>
            <w:tcW w:w="3315" w:type="dxa"/>
          </w:tcPr>
          <w:p w:rsidR="00B44871" w:rsidRPr="00284B5D" w:rsidRDefault="00B44871" w:rsidP="00610F23">
            <w:pPr>
              <w:pStyle w:val="Title"/>
              <w:tabs>
                <w:tab w:val="left" w:pos="709"/>
              </w:tabs>
              <w:jc w:val="left"/>
              <w:rPr>
                <w:b w:val="0"/>
                <w:sz w:val="24"/>
              </w:rPr>
            </w:pPr>
            <w:r>
              <w:rPr>
                <w:b w:val="0"/>
                <w:sz w:val="24"/>
              </w:rPr>
              <w:lastRenderedPageBreak/>
              <w:t xml:space="preserve">Organization of international conferences </w:t>
            </w:r>
          </w:p>
        </w:tc>
        <w:tc>
          <w:tcPr>
            <w:tcW w:w="5386" w:type="dxa"/>
          </w:tcPr>
          <w:p w:rsidR="00B44871" w:rsidRPr="00284B5D" w:rsidRDefault="00B44871" w:rsidP="00B44871">
            <w:pPr>
              <w:pStyle w:val="Title"/>
              <w:tabs>
                <w:tab w:val="left" w:pos="709"/>
              </w:tabs>
              <w:jc w:val="left"/>
              <w:rPr>
                <w:b w:val="0"/>
                <w:sz w:val="24"/>
              </w:rPr>
            </w:pPr>
            <w:r>
              <w:rPr>
                <w:b w:val="0"/>
                <w:sz w:val="24"/>
              </w:rPr>
              <w:t>Successful organization of Two international conferences at out of nation venue</w:t>
            </w:r>
          </w:p>
        </w:tc>
      </w:tr>
      <w:tr w:rsidR="009F7B7B" w:rsidRPr="00284B5D" w:rsidTr="00610F23">
        <w:trPr>
          <w:trHeight w:val="454"/>
        </w:trPr>
        <w:tc>
          <w:tcPr>
            <w:tcW w:w="3315" w:type="dxa"/>
          </w:tcPr>
          <w:p w:rsidR="009F7B7B" w:rsidRDefault="009F7B7B" w:rsidP="00610F23">
            <w:pPr>
              <w:pStyle w:val="Title"/>
              <w:tabs>
                <w:tab w:val="left" w:pos="709"/>
              </w:tabs>
              <w:jc w:val="left"/>
              <w:rPr>
                <w:b w:val="0"/>
                <w:sz w:val="24"/>
              </w:rPr>
            </w:pPr>
            <w:r>
              <w:rPr>
                <w:b w:val="0"/>
                <w:sz w:val="24"/>
              </w:rPr>
              <w:t xml:space="preserve">Filing Indian patents </w:t>
            </w:r>
          </w:p>
        </w:tc>
        <w:tc>
          <w:tcPr>
            <w:tcW w:w="5386" w:type="dxa"/>
          </w:tcPr>
          <w:p w:rsidR="009F7B7B" w:rsidRDefault="009F7B7B" w:rsidP="00B44871">
            <w:pPr>
              <w:pStyle w:val="Title"/>
              <w:tabs>
                <w:tab w:val="left" w:pos="709"/>
              </w:tabs>
              <w:jc w:val="left"/>
              <w:rPr>
                <w:b w:val="0"/>
                <w:sz w:val="24"/>
              </w:rPr>
            </w:pPr>
            <w:r>
              <w:rPr>
                <w:b w:val="0"/>
                <w:sz w:val="24"/>
              </w:rPr>
              <w:t>Two faculty members filed the Indian patents</w:t>
            </w:r>
          </w:p>
        </w:tc>
      </w:tr>
      <w:tr w:rsidR="009F7B7B" w:rsidRPr="00284B5D" w:rsidTr="00610F23">
        <w:trPr>
          <w:trHeight w:val="454"/>
        </w:trPr>
        <w:tc>
          <w:tcPr>
            <w:tcW w:w="3315" w:type="dxa"/>
          </w:tcPr>
          <w:p w:rsidR="009F7B7B" w:rsidRDefault="009F7B7B" w:rsidP="00610F23">
            <w:pPr>
              <w:pStyle w:val="Title"/>
              <w:tabs>
                <w:tab w:val="left" w:pos="709"/>
              </w:tabs>
              <w:jc w:val="left"/>
              <w:rPr>
                <w:b w:val="0"/>
                <w:sz w:val="24"/>
              </w:rPr>
            </w:pPr>
            <w:r>
              <w:rPr>
                <w:b w:val="0"/>
                <w:sz w:val="24"/>
              </w:rPr>
              <w:t>Starting institutional scholarship for students</w:t>
            </w:r>
          </w:p>
        </w:tc>
        <w:tc>
          <w:tcPr>
            <w:tcW w:w="5386" w:type="dxa"/>
          </w:tcPr>
          <w:p w:rsidR="009F7B7B" w:rsidRDefault="009F7B7B" w:rsidP="009F7B7B">
            <w:pPr>
              <w:pStyle w:val="Title"/>
              <w:tabs>
                <w:tab w:val="left" w:pos="709"/>
              </w:tabs>
              <w:jc w:val="left"/>
              <w:rPr>
                <w:b w:val="0"/>
                <w:sz w:val="24"/>
              </w:rPr>
            </w:pPr>
            <w:r>
              <w:rPr>
                <w:b w:val="0"/>
                <w:sz w:val="24"/>
              </w:rPr>
              <w:t xml:space="preserve">College successfully started institutional merit  scholarship in memory of late Sansthamata  Sushiladevi Salunke </w:t>
            </w:r>
          </w:p>
        </w:tc>
      </w:tr>
      <w:tr w:rsidR="009F7B7B" w:rsidRPr="00284B5D" w:rsidTr="00610F23">
        <w:trPr>
          <w:trHeight w:val="454"/>
        </w:trPr>
        <w:tc>
          <w:tcPr>
            <w:tcW w:w="3315" w:type="dxa"/>
          </w:tcPr>
          <w:p w:rsidR="009F7B7B" w:rsidRDefault="00A13364" w:rsidP="00610F23">
            <w:pPr>
              <w:pStyle w:val="Title"/>
              <w:tabs>
                <w:tab w:val="left" w:pos="709"/>
              </w:tabs>
              <w:jc w:val="left"/>
              <w:rPr>
                <w:b w:val="0"/>
                <w:sz w:val="24"/>
              </w:rPr>
            </w:pPr>
            <w:r>
              <w:rPr>
                <w:b w:val="0"/>
                <w:sz w:val="24"/>
              </w:rPr>
              <w:t xml:space="preserve">Starting entry level test for students </w:t>
            </w:r>
          </w:p>
        </w:tc>
        <w:tc>
          <w:tcPr>
            <w:tcW w:w="5386" w:type="dxa"/>
          </w:tcPr>
          <w:p w:rsidR="009F7B7B" w:rsidRDefault="00A13364" w:rsidP="009F7B7B">
            <w:pPr>
              <w:pStyle w:val="Title"/>
              <w:tabs>
                <w:tab w:val="left" w:pos="709"/>
              </w:tabs>
              <w:jc w:val="left"/>
              <w:rPr>
                <w:b w:val="0"/>
                <w:sz w:val="24"/>
              </w:rPr>
            </w:pPr>
            <w:r>
              <w:rPr>
                <w:b w:val="0"/>
                <w:sz w:val="24"/>
              </w:rPr>
              <w:t xml:space="preserve">Successful conduct of entry level test by institute to differentiate slow and advanced learners  </w:t>
            </w:r>
          </w:p>
        </w:tc>
      </w:tr>
      <w:tr w:rsidR="00A13364" w:rsidRPr="00284B5D" w:rsidTr="00610F23">
        <w:trPr>
          <w:trHeight w:val="454"/>
        </w:trPr>
        <w:tc>
          <w:tcPr>
            <w:tcW w:w="3315" w:type="dxa"/>
          </w:tcPr>
          <w:p w:rsidR="00A13364" w:rsidRDefault="00A13364" w:rsidP="00610F23">
            <w:pPr>
              <w:pStyle w:val="Title"/>
              <w:tabs>
                <w:tab w:val="left" w:pos="709"/>
              </w:tabs>
              <w:jc w:val="left"/>
              <w:rPr>
                <w:b w:val="0"/>
                <w:sz w:val="24"/>
              </w:rPr>
            </w:pPr>
            <w:r>
              <w:rPr>
                <w:b w:val="0"/>
                <w:sz w:val="24"/>
              </w:rPr>
              <w:t xml:space="preserve">Starting institutional incubation terminal ( IIT) </w:t>
            </w:r>
          </w:p>
        </w:tc>
        <w:tc>
          <w:tcPr>
            <w:tcW w:w="5386" w:type="dxa"/>
          </w:tcPr>
          <w:p w:rsidR="00A13364" w:rsidRDefault="00A13364" w:rsidP="009F7B7B">
            <w:pPr>
              <w:pStyle w:val="Title"/>
              <w:tabs>
                <w:tab w:val="left" w:pos="709"/>
              </w:tabs>
              <w:jc w:val="left"/>
              <w:rPr>
                <w:b w:val="0"/>
                <w:sz w:val="24"/>
              </w:rPr>
            </w:pPr>
            <w:r>
              <w:rPr>
                <w:b w:val="0"/>
                <w:sz w:val="24"/>
              </w:rPr>
              <w:t xml:space="preserve">College started IIT to capture innovative ideas from students and nurture it to enterprise </w:t>
            </w:r>
          </w:p>
        </w:tc>
      </w:tr>
      <w:tr w:rsidR="00A13364" w:rsidRPr="00284B5D" w:rsidTr="00610F23">
        <w:trPr>
          <w:trHeight w:val="454"/>
        </w:trPr>
        <w:tc>
          <w:tcPr>
            <w:tcW w:w="3315" w:type="dxa"/>
          </w:tcPr>
          <w:p w:rsidR="00A13364" w:rsidRDefault="00A13364" w:rsidP="00610F23">
            <w:pPr>
              <w:pStyle w:val="Title"/>
              <w:tabs>
                <w:tab w:val="left" w:pos="709"/>
              </w:tabs>
              <w:jc w:val="left"/>
              <w:rPr>
                <w:b w:val="0"/>
                <w:sz w:val="24"/>
              </w:rPr>
            </w:pPr>
            <w:r>
              <w:rPr>
                <w:b w:val="0"/>
                <w:sz w:val="24"/>
              </w:rPr>
              <w:t xml:space="preserve">Starting the online admission process </w:t>
            </w:r>
          </w:p>
        </w:tc>
        <w:tc>
          <w:tcPr>
            <w:tcW w:w="5386" w:type="dxa"/>
          </w:tcPr>
          <w:p w:rsidR="00A13364" w:rsidRDefault="00A13364" w:rsidP="009F7B7B">
            <w:pPr>
              <w:pStyle w:val="Title"/>
              <w:tabs>
                <w:tab w:val="left" w:pos="709"/>
              </w:tabs>
              <w:jc w:val="left"/>
              <w:rPr>
                <w:b w:val="0"/>
                <w:sz w:val="24"/>
              </w:rPr>
            </w:pPr>
            <w:r>
              <w:rPr>
                <w:b w:val="0"/>
                <w:sz w:val="24"/>
              </w:rPr>
              <w:t xml:space="preserve"> Partial Online admission started for first year students</w:t>
            </w:r>
          </w:p>
        </w:tc>
      </w:tr>
      <w:tr w:rsidR="00A13364" w:rsidRPr="00284B5D" w:rsidTr="00610F23">
        <w:trPr>
          <w:trHeight w:val="454"/>
        </w:trPr>
        <w:tc>
          <w:tcPr>
            <w:tcW w:w="3315" w:type="dxa"/>
          </w:tcPr>
          <w:p w:rsidR="00A13364" w:rsidRDefault="00A13364" w:rsidP="00610F23">
            <w:pPr>
              <w:pStyle w:val="Title"/>
              <w:tabs>
                <w:tab w:val="left" w:pos="709"/>
              </w:tabs>
              <w:jc w:val="left"/>
              <w:rPr>
                <w:b w:val="0"/>
                <w:sz w:val="24"/>
              </w:rPr>
            </w:pPr>
            <w:r>
              <w:rPr>
                <w:b w:val="0"/>
                <w:sz w:val="24"/>
              </w:rPr>
              <w:t>Starting the Shahid Sphurti Kendra</w:t>
            </w:r>
          </w:p>
        </w:tc>
        <w:tc>
          <w:tcPr>
            <w:tcW w:w="5386" w:type="dxa"/>
          </w:tcPr>
          <w:p w:rsidR="00A13364" w:rsidRDefault="00A13364" w:rsidP="009F7B7B">
            <w:pPr>
              <w:pStyle w:val="Title"/>
              <w:tabs>
                <w:tab w:val="left" w:pos="709"/>
              </w:tabs>
              <w:jc w:val="left"/>
              <w:rPr>
                <w:b w:val="0"/>
                <w:sz w:val="24"/>
              </w:rPr>
            </w:pPr>
            <w:r>
              <w:rPr>
                <w:b w:val="0"/>
                <w:sz w:val="24"/>
              </w:rPr>
              <w:t>College in association with Shivaji Univeristy successfully started the centre</w:t>
            </w:r>
          </w:p>
        </w:tc>
      </w:tr>
    </w:tbl>
    <w:p w:rsidR="00277544" w:rsidRDefault="00066E4C" w:rsidP="00701D49">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284B5D">
        <w:rPr>
          <w:rFonts w:ascii="Times New Roman" w:hAnsi="Times New Roman"/>
          <w:i/>
        </w:rPr>
        <w:t xml:space="preserve">            </w:t>
      </w:r>
    </w:p>
    <w:p w:rsidR="005772AC" w:rsidRDefault="005772AC" w:rsidP="00701D49">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5772AC" w:rsidRDefault="005772AC" w:rsidP="00701D49">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5772AC" w:rsidRPr="005772AC" w:rsidRDefault="005772AC" w:rsidP="00541D26">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rPr>
          <w:sz w:val="28"/>
          <w:szCs w:val="20"/>
        </w:rPr>
      </w:pPr>
      <w:r w:rsidRPr="00284B5D">
        <w:rPr>
          <w:rFonts w:ascii="Times New Roman" w:hAnsi="Times New Roman"/>
          <w:noProof/>
        </w:rPr>
        <w:pict>
          <v:shape id="_x0000_s1545" type="#_x0000_t202" style="position:absolute;margin-left:348pt;margin-top:25.1pt;width:25.2pt;height:24.3pt;z-index:251617792">
            <v:textbox style="mso-next-textbox:#_x0000_s1545">
              <w:txbxContent>
                <w:p w:rsidR="0024078B" w:rsidRPr="005613F9" w:rsidRDefault="0024078B" w:rsidP="00FC491E">
                  <w:pPr>
                    <w:rPr>
                      <w:sz w:val="20"/>
                      <w:szCs w:val="20"/>
                    </w:rPr>
                  </w:pPr>
                </w:p>
              </w:txbxContent>
            </v:textbox>
          </v:shape>
        </w:pict>
      </w:r>
      <w:r>
        <w:rPr>
          <w:rFonts w:ascii="Times New Roman" w:hAnsi="Times New Roman"/>
          <w:noProof/>
        </w:rPr>
        <w:pict>
          <v:shape id="_x0000_s1760" type="#_x0000_t202" style="position:absolute;margin-left:283.8pt;margin-top:23.8pt;width:25.2pt;height:24.3pt;z-index:251757056">
            <v:textbox style="mso-next-textbox:#_x0000_s1760">
              <w:txbxContent>
                <w:p w:rsidR="0024078B" w:rsidRPr="005772AC" w:rsidRDefault="0024078B" w:rsidP="005772AC">
                  <w:pPr>
                    <w:rPr>
                      <w:sz w:val="28"/>
                      <w:szCs w:val="20"/>
                    </w:rPr>
                  </w:pPr>
                  <w:r w:rsidRPr="005772AC">
                    <w:rPr>
                      <w:sz w:val="28"/>
                      <w:szCs w:val="20"/>
                    </w:rPr>
                    <w:t>√</w:t>
                  </w:r>
                </w:p>
              </w:txbxContent>
            </v:textbox>
          </v:shape>
        </w:pict>
      </w:r>
      <w:r w:rsidR="00A00804" w:rsidRPr="00284B5D">
        <w:rPr>
          <w:rFonts w:ascii="Times New Roman" w:hAnsi="Times New Roman"/>
        </w:rPr>
        <w:t>2.1</w:t>
      </w:r>
      <w:r w:rsidR="000B1767" w:rsidRPr="00284B5D">
        <w:rPr>
          <w:rFonts w:ascii="Times New Roman" w:hAnsi="Times New Roman"/>
        </w:rPr>
        <w:t>5</w:t>
      </w:r>
      <w:r w:rsidR="00A00804" w:rsidRPr="00284B5D">
        <w:rPr>
          <w:rFonts w:ascii="Times New Roman" w:hAnsi="Times New Roman"/>
        </w:rPr>
        <w:t xml:space="preserve"> </w:t>
      </w:r>
      <w:r w:rsidR="00167AD3" w:rsidRPr="00284B5D">
        <w:rPr>
          <w:rFonts w:ascii="Times New Roman" w:hAnsi="Times New Roman"/>
        </w:rPr>
        <w:t>Whether the</w:t>
      </w:r>
      <w:r w:rsidR="00736CD8" w:rsidRPr="00284B5D">
        <w:rPr>
          <w:rFonts w:ascii="Times New Roman" w:hAnsi="Times New Roman"/>
        </w:rPr>
        <w:t xml:space="preserve"> </w:t>
      </w:r>
      <w:r w:rsidR="00167AD3" w:rsidRPr="00284B5D">
        <w:rPr>
          <w:rFonts w:ascii="Times New Roman" w:hAnsi="Times New Roman"/>
        </w:rPr>
        <w:t xml:space="preserve">AQAR </w:t>
      </w:r>
      <w:r w:rsidR="00736CD8" w:rsidRPr="00284B5D">
        <w:rPr>
          <w:rFonts w:ascii="Times New Roman" w:hAnsi="Times New Roman"/>
        </w:rPr>
        <w:t xml:space="preserve">was </w:t>
      </w:r>
      <w:r w:rsidR="00167AD3" w:rsidRPr="00284B5D">
        <w:rPr>
          <w:rFonts w:ascii="Times New Roman" w:hAnsi="Times New Roman"/>
        </w:rPr>
        <w:t>pl</w:t>
      </w:r>
      <w:r w:rsidR="00750128" w:rsidRPr="00284B5D">
        <w:rPr>
          <w:rFonts w:ascii="Times New Roman" w:hAnsi="Times New Roman"/>
        </w:rPr>
        <w:t>aced in</w:t>
      </w:r>
      <w:r w:rsidR="00873561" w:rsidRPr="00284B5D">
        <w:rPr>
          <w:rFonts w:ascii="Times New Roman" w:hAnsi="Times New Roman"/>
        </w:rPr>
        <w:t xml:space="preserve"> </w:t>
      </w:r>
      <w:r w:rsidR="0067035E" w:rsidRPr="00284B5D">
        <w:rPr>
          <w:rFonts w:ascii="Times New Roman" w:hAnsi="Times New Roman"/>
        </w:rPr>
        <w:t xml:space="preserve">statutory body </w:t>
      </w:r>
      <w:r w:rsidR="002007BC" w:rsidRPr="00284B5D">
        <w:rPr>
          <w:rFonts w:ascii="Times New Roman" w:hAnsi="Times New Roman"/>
        </w:rPr>
        <w:t xml:space="preserve">     </w:t>
      </w:r>
      <w:r w:rsidR="00AB2322" w:rsidRPr="00284B5D">
        <w:rPr>
          <w:rFonts w:ascii="Times New Roman" w:hAnsi="Times New Roman"/>
        </w:rPr>
        <w:t xml:space="preserve">Yes                </w:t>
      </w:r>
      <w:r>
        <w:rPr>
          <w:rFonts w:ascii="Times New Roman" w:hAnsi="Times New Roman"/>
        </w:rPr>
        <w:t xml:space="preserve">   </w:t>
      </w:r>
      <w:r w:rsidR="00AB2322" w:rsidRPr="00284B5D">
        <w:rPr>
          <w:rFonts w:ascii="Times New Roman" w:hAnsi="Times New Roman"/>
        </w:rPr>
        <w:t xml:space="preserve">No </w:t>
      </w:r>
    </w:p>
    <w:p w:rsidR="002007BC" w:rsidRPr="00284B5D" w:rsidRDefault="005772AC" w:rsidP="00701D49">
      <w:pPr>
        <w:tabs>
          <w:tab w:val="left" w:pos="709"/>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762" type="#_x0000_t202" style="position:absolute;margin-left:353.5pt;margin-top:25.05pt;width:33.2pt;height:24.3pt;z-index:251759104">
            <v:textbox style="mso-next-textbox:#_x0000_s1762">
              <w:txbxContent>
                <w:p w:rsidR="0024078B" w:rsidRPr="005772AC" w:rsidRDefault="0024078B" w:rsidP="005772AC">
                  <w:pPr>
                    <w:jc w:val="center"/>
                    <w:rPr>
                      <w:sz w:val="24"/>
                      <w:szCs w:val="20"/>
                    </w:rPr>
                  </w:pPr>
                </w:p>
              </w:txbxContent>
            </v:textbox>
          </v:shape>
        </w:pict>
      </w:r>
      <w:r>
        <w:rPr>
          <w:rFonts w:ascii="Times New Roman" w:hAnsi="Times New Roman"/>
          <w:noProof/>
        </w:rPr>
        <w:pict>
          <v:shape id="_x0000_s1761" type="#_x0000_t202" style="position:absolute;margin-left:203.05pt;margin-top:25.05pt;width:33.2pt;height:24.3pt;z-index:251758080">
            <v:textbox style="mso-next-textbox:#_x0000_s1761">
              <w:txbxContent>
                <w:p w:rsidR="0024078B" w:rsidRPr="005772AC" w:rsidRDefault="0024078B" w:rsidP="005772AC">
                  <w:pPr>
                    <w:jc w:val="center"/>
                    <w:rPr>
                      <w:sz w:val="24"/>
                      <w:szCs w:val="20"/>
                    </w:rPr>
                  </w:pPr>
                </w:p>
              </w:txbxContent>
            </v:textbox>
          </v:shape>
        </w:pict>
      </w:r>
      <w:r w:rsidRPr="00284B5D">
        <w:rPr>
          <w:rFonts w:ascii="Times New Roman" w:hAnsi="Times New Roman"/>
          <w:noProof/>
        </w:rPr>
        <w:pict>
          <v:shape id="_x0000_s1543" type="#_x0000_t202" style="position:absolute;margin-left:74.8pt;margin-top:22.15pt;width:33.2pt;height:24.3pt;z-index:251616768">
            <v:textbox style="mso-next-textbox:#_x0000_s1543">
              <w:txbxContent>
                <w:p w:rsidR="0024078B" w:rsidRPr="005772AC" w:rsidRDefault="0024078B" w:rsidP="005772AC">
                  <w:pPr>
                    <w:jc w:val="center"/>
                    <w:rPr>
                      <w:sz w:val="24"/>
                      <w:szCs w:val="20"/>
                    </w:rPr>
                  </w:pPr>
                  <w:r w:rsidRPr="005772AC">
                    <w:rPr>
                      <w:sz w:val="24"/>
                      <w:szCs w:val="20"/>
                    </w:rPr>
                    <w:t>√</w:t>
                  </w:r>
                </w:p>
              </w:txbxContent>
            </v:textbox>
          </v:shape>
        </w:pict>
      </w:r>
    </w:p>
    <w:p w:rsidR="00E864C7" w:rsidRPr="00284B5D" w:rsidRDefault="00750128" w:rsidP="00701D49">
      <w:pPr>
        <w:tabs>
          <w:tab w:val="left" w:pos="709"/>
          <w:tab w:val="left" w:pos="1701"/>
          <w:tab w:val="left" w:pos="2268"/>
          <w:tab w:val="left" w:pos="3402"/>
          <w:tab w:val="left" w:pos="4536"/>
          <w:tab w:val="left" w:pos="6045"/>
        </w:tabs>
        <w:spacing w:line="360" w:lineRule="auto"/>
        <w:rPr>
          <w:rFonts w:ascii="Times New Roman" w:hAnsi="Times New Roman"/>
        </w:rPr>
      </w:pPr>
      <w:r w:rsidRPr="00284B5D">
        <w:rPr>
          <w:rFonts w:ascii="Times New Roman" w:hAnsi="Times New Roman"/>
        </w:rPr>
        <w:t>Management</w:t>
      </w:r>
      <w:r w:rsidRPr="00284B5D">
        <w:rPr>
          <w:rFonts w:ascii="Times New Roman" w:hAnsi="Times New Roman"/>
        </w:rPr>
        <w:tab/>
      </w:r>
      <w:r w:rsidR="00781CFE" w:rsidRPr="00284B5D">
        <w:rPr>
          <w:rFonts w:ascii="Times New Roman" w:hAnsi="Times New Roman"/>
        </w:rPr>
        <w:t xml:space="preserve">         </w:t>
      </w:r>
      <w:r w:rsidR="00FC491E" w:rsidRPr="00284B5D">
        <w:rPr>
          <w:rFonts w:ascii="Times New Roman" w:hAnsi="Times New Roman"/>
        </w:rPr>
        <w:t xml:space="preserve">      </w:t>
      </w:r>
      <w:r w:rsidR="005772AC">
        <w:rPr>
          <w:rFonts w:ascii="Times New Roman" w:hAnsi="Times New Roman"/>
        </w:rPr>
        <w:t xml:space="preserve"> </w:t>
      </w:r>
      <w:r w:rsidR="00FC491E" w:rsidRPr="00284B5D">
        <w:rPr>
          <w:rFonts w:ascii="Times New Roman" w:hAnsi="Times New Roman"/>
        </w:rPr>
        <w:t xml:space="preserve"> </w:t>
      </w:r>
      <w:r w:rsidRPr="00284B5D">
        <w:rPr>
          <w:rFonts w:ascii="Times New Roman" w:hAnsi="Times New Roman"/>
        </w:rPr>
        <w:t>Syndicate</w:t>
      </w:r>
      <w:r w:rsidR="00FC491E" w:rsidRPr="00284B5D">
        <w:rPr>
          <w:rFonts w:ascii="Times New Roman" w:hAnsi="Times New Roman"/>
        </w:rPr>
        <w:t xml:space="preserve">   </w:t>
      </w:r>
      <w:r w:rsidRPr="00284B5D">
        <w:rPr>
          <w:rFonts w:ascii="Times New Roman" w:hAnsi="Times New Roman"/>
        </w:rPr>
        <w:tab/>
      </w:r>
      <w:r w:rsidR="00781CFE" w:rsidRPr="00284B5D">
        <w:rPr>
          <w:rFonts w:ascii="Times New Roman" w:hAnsi="Times New Roman"/>
        </w:rPr>
        <w:t xml:space="preserve">         </w:t>
      </w:r>
      <w:r w:rsidRPr="00284B5D">
        <w:rPr>
          <w:rFonts w:ascii="Times New Roman" w:hAnsi="Times New Roman"/>
        </w:rPr>
        <w:t>Any</w:t>
      </w:r>
      <w:r w:rsidR="00167AD3" w:rsidRPr="00284B5D">
        <w:rPr>
          <w:rFonts w:ascii="Times New Roman" w:hAnsi="Times New Roman"/>
        </w:rPr>
        <w:t xml:space="preserve"> other body</w:t>
      </w:r>
      <w:r w:rsidR="00FC491E" w:rsidRPr="00284B5D">
        <w:rPr>
          <w:rFonts w:ascii="Times New Roman" w:hAnsi="Times New Roman"/>
        </w:rPr>
        <w:t xml:space="preserve">       </w:t>
      </w:r>
    </w:p>
    <w:p w:rsidR="00B86426" w:rsidRPr="00284B5D" w:rsidRDefault="00167AD3" w:rsidP="00701D49">
      <w:pPr>
        <w:tabs>
          <w:tab w:val="left" w:pos="709"/>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sz w:val="24"/>
          <w:szCs w:val="24"/>
        </w:rPr>
      </w:pPr>
      <w:r w:rsidRPr="00284B5D">
        <w:rPr>
          <w:rFonts w:ascii="Times New Roman" w:hAnsi="Times New Roman"/>
          <w:b/>
          <w:sz w:val="24"/>
          <w:szCs w:val="24"/>
        </w:rPr>
        <w:t xml:space="preserve">Provide the details of the </w:t>
      </w:r>
      <w:r w:rsidR="00DA44BC" w:rsidRPr="00284B5D">
        <w:rPr>
          <w:rFonts w:ascii="Times New Roman" w:hAnsi="Times New Roman"/>
          <w:b/>
          <w:sz w:val="24"/>
          <w:szCs w:val="24"/>
        </w:rPr>
        <w:t>action taken</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48"/>
      </w:tblGrid>
      <w:tr w:rsidR="00F65745" w:rsidRPr="00F65745" w:rsidTr="00F65745">
        <w:tc>
          <w:tcPr>
            <w:tcW w:w="9648" w:type="dxa"/>
          </w:tcPr>
          <w:p w:rsidR="00F65745" w:rsidRPr="00F65745" w:rsidRDefault="00F65745" w:rsidP="00F65745">
            <w:pPr>
              <w:jc w:val="center"/>
              <w:rPr>
                <w:rFonts w:ascii="Times New Roman" w:hAnsi="Times New Roman"/>
                <w:b/>
                <w:sz w:val="28"/>
                <w:szCs w:val="28"/>
              </w:rPr>
            </w:pPr>
            <w:r w:rsidRPr="00F65745">
              <w:rPr>
                <w:rFonts w:ascii="Times New Roman" w:hAnsi="Times New Roman"/>
                <w:b/>
                <w:sz w:val="28"/>
                <w:szCs w:val="28"/>
              </w:rPr>
              <w:t xml:space="preserve">Action taken </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Concluding function organization for the  Golden  jubilee year of the college</w:t>
            </w:r>
          </w:p>
          <w:p w:rsidR="00F65745" w:rsidRPr="00F65745" w:rsidRDefault="00F65745" w:rsidP="009526CE">
            <w:pPr>
              <w:rPr>
                <w:rFonts w:ascii="Times New Roman" w:hAnsi="Times New Roman"/>
                <w:b/>
                <w:sz w:val="28"/>
                <w:szCs w:val="28"/>
              </w:rPr>
            </w:pPr>
            <w:r w:rsidRPr="00F65745">
              <w:rPr>
                <w:rFonts w:ascii="Times New Roman" w:hAnsi="Times New Roman"/>
                <w:sz w:val="28"/>
                <w:szCs w:val="28"/>
              </w:rPr>
              <w:t xml:space="preserve">Action taken: IQAC members agreed on the invitation of Hon. M. P. Anil Shastri, the son of late Prime ministers Lal Bahadur Shastri as a chief guest. Members also agreed to invite Ex. C. M. of Maharashtra Shri. Prithviraj Chavanji for the  function. It is decided to conduct the concluding function of Golden Jubilee year in Yashawantrao Chavan hall, Satara. </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Starting the Incubation centre</w:t>
            </w:r>
          </w:p>
          <w:p w:rsidR="00F65745" w:rsidRPr="00F65745" w:rsidRDefault="00F65745" w:rsidP="009526CE">
            <w:pPr>
              <w:rPr>
                <w:rFonts w:ascii="Times New Roman" w:hAnsi="Times New Roman"/>
                <w:b/>
                <w:sz w:val="28"/>
                <w:szCs w:val="28"/>
              </w:rPr>
            </w:pPr>
            <w:r w:rsidRPr="00F65745">
              <w:rPr>
                <w:rFonts w:ascii="Times New Roman" w:hAnsi="Times New Roman"/>
                <w:sz w:val="28"/>
                <w:szCs w:val="28"/>
              </w:rPr>
              <w:t xml:space="preserve">Action taken: All members appreciate the idea of starting Incubation Terminal in the college. He also declares the help of Rs. 5000/ to needy students in Incubation centre. All members appreciate him. </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Starting of Shahid Sphurti Kendra</w:t>
            </w:r>
          </w:p>
          <w:p w:rsidR="00F65745" w:rsidRPr="00F65745" w:rsidRDefault="00F65745" w:rsidP="009526CE">
            <w:pPr>
              <w:rPr>
                <w:rFonts w:ascii="Times New Roman" w:hAnsi="Times New Roman"/>
                <w:b/>
                <w:sz w:val="28"/>
                <w:szCs w:val="28"/>
              </w:rPr>
            </w:pPr>
            <w:r w:rsidRPr="00F65745">
              <w:rPr>
                <w:rFonts w:ascii="Times New Roman" w:hAnsi="Times New Roman"/>
                <w:sz w:val="28"/>
                <w:szCs w:val="28"/>
              </w:rPr>
              <w:lastRenderedPageBreak/>
              <w:t xml:space="preserve">Action taken: All members agreed on the decision to start the centre in Satara and appreciate the efforts made by college for the same. </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lastRenderedPageBreak/>
              <w:t>Reforms in admission process</w:t>
            </w:r>
          </w:p>
          <w:p w:rsidR="00F65745" w:rsidRPr="00F65745" w:rsidRDefault="00F65745" w:rsidP="009526CE">
            <w:pPr>
              <w:rPr>
                <w:rFonts w:ascii="Times New Roman" w:hAnsi="Times New Roman"/>
                <w:b/>
                <w:sz w:val="28"/>
                <w:szCs w:val="28"/>
              </w:rPr>
            </w:pPr>
            <w:r w:rsidRPr="00F65745">
              <w:rPr>
                <w:rFonts w:ascii="Times New Roman" w:hAnsi="Times New Roman"/>
                <w:sz w:val="28"/>
                <w:szCs w:val="28"/>
              </w:rPr>
              <w:t xml:space="preserve">Action taken: All members agreed on the decision to start online admission process for first year on trial and error basis. </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Re-organization of the  college function committees</w:t>
            </w:r>
          </w:p>
          <w:p w:rsidR="00F65745" w:rsidRPr="00F65745" w:rsidRDefault="00F65745" w:rsidP="009526CE">
            <w:pPr>
              <w:rPr>
                <w:rFonts w:ascii="Times New Roman" w:hAnsi="Times New Roman"/>
                <w:sz w:val="28"/>
                <w:szCs w:val="28"/>
              </w:rPr>
            </w:pPr>
            <w:r w:rsidRPr="00F65745">
              <w:rPr>
                <w:rFonts w:ascii="Times New Roman" w:hAnsi="Times New Roman"/>
                <w:sz w:val="28"/>
                <w:szCs w:val="28"/>
              </w:rPr>
              <w:t xml:space="preserve">Action taken: All members agreed on the decision to Re- organize the college committees and forming new committees as follows </w:t>
            </w:r>
          </w:p>
          <w:p w:rsidR="00F65745" w:rsidRPr="00F65745" w:rsidRDefault="00F65745" w:rsidP="00F65745">
            <w:pPr>
              <w:pStyle w:val="ListParagraph"/>
              <w:numPr>
                <w:ilvl w:val="0"/>
                <w:numId w:val="31"/>
              </w:numPr>
              <w:spacing w:after="0" w:line="240" w:lineRule="auto"/>
              <w:rPr>
                <w:rFonts w:ascii="Times New Roman" w:hAnsi="Times New Roman"/>
                <w:sz w:val="28"/>
                <w:szCs w:val="28"/>
              </w:rPr>
            </w:pPr>
            <w:r w:rsidRPr="00F65745">
              <w:rPr>
                <w:rFonts w:ascii="Times New Roman" w:hAnsi="Times New Roman"/>
                <w:sz w:val="28"/>
                <w:szCs w:val="28"/>
              </w:rPr>
              <w:t>Student welfare committee</w:t>
            </w:r>
          </w:p>
          <w:p w:rsidR="00F65745" w:rsidRPr="00F65745" w:rsidRDefault="00F65745" w:rsidP="00F65745">
            <w:pPr>
              <w:pStyle w:val="ListParagraph"/>
              <w:numPr>
                <w:ilvl w:val="0"/>
                <w:numId w:val="31"/>
              </w:numPr>
              <w:spacing w:after="0" w:line="240" w:lineRule="auto"/>
              <w:rPr>
                <w:rFonts w:ascii="Times New Roman" w:hAnsi="Times New Roman"/>
                <w:sz w:val="28"/>
                <w:szCs w:val="28"/>
              </w:rPr>
            </w:pPr>
            <w:r w:rsidRPr="00F65745">
              <w:rPr>
                <w:rFonts w:ascii="Times New Roman" w:hAnsi="Times New Roman"/>
                <w:sz w:val="28"/>
                <w:szCs w:val="28"/>
              </w:rPr>
              <w:t xml:space="preserve">Council of heads of departments </w:t>
            </w:r>
          </w:p>
          <w:p w:rsidR="00F65745" w:rsidRPr="00F65745" w:rsidRDefault="00F65745" w:rsidP="00F65745">
            <w:pPr>
              <w:pStyle w:val="ListParagraph"/>
              <w:numPr>
                <w:ilvl w:val="0"/>
                <w:numId w:val="31"/>
              </w:numPr>
              <w:spacing w:after="0" w:line="240" w:lineRule="auto"/>
              <w:rPr>
                <w:rFonts w:ascii="Times New Roman" w:hAnsi="Times New Roman"/>
                <w:sz w:val="28"/>
                <w:szCs w:val="28"/>
              </w:rPr>
            </w:pPr>
            <w:r w:rsidRPr="00F65745">
              <w:rPr>
                <w:rFonts w:ascii="Times New Roman" w:hAnsi="Times New Roman"/>
                <w:sz w:val="28"/>
                <w:szCs w:val="28"/>
              </w:rPr>
              <w:t>Infrastructural platform for ICT</w:t>
            </w:r>
          </w:p>
          <w:p w:rsidR="00F65745" w:rsidRPr="00F65745" w:rsidRDefault="00F65745" w:rsidP="00F65745">
            <w:pPr>
              <w:pStyle w:val="ListParagraph"/>
              <w:numPr>
                <w:ilvl w:val="0"/>
                <w:numId w:val="31"/>
              </w:numPr>
              <w:spacing w:after="0" w:line="240" w:lineRule="auto"/>
              <w:rPr>
                <w:rFonts w:ascii="Times New Roman" w:hAnsi="Times New Roman"/>
                <w:sz w:val="28"/>
                <w:szCs w:val="28"/>
              </w:rPr>
            </w:pPr>
            <w:r w:rsidRPr="00F65745">
              <w:rPr>
                <w:rFonts w:ascii="Times New Roman" w:hAnsi="Times New Roman"/>
                <w:sz w:val="28"/>
                <w:szCs w:val="28"/>
              </w:rPr>
              <w:t>Student progression committee</w:t>
            </w:r>
          </w:p>
          <w:p w:rsidR="00F65745" w:rsidRPr="00F65745" w:rsidRDefault="00F65745" w:rsidP="00F65745">
            <w:pPr>
              <w:pStyle w:val="ListParagraph"/>
              <w:numPr>
                <w:ilvl w:val="0"/>
                <w:numId w:val="31"/>
              </w:numPr>
              <w:spacing w:after="0" w:line="240" w:lineRule="auto"/>
              <w:rPr>
                <w:rFonts w:ascii="Times New Roman" w:hAnsi="Times New Roman"/>
                <w:sz w:val="28"/>
                <w:szCs w:val="28"/>
              </w:rPr>
            </w:pPr>
            <w:r w:rsidRPr="00F65745">
              <w:rPr>
                <w:rFonts w:ascii="Times New Roman" w:hAnsi="Times New Roman"/>
                <w:sz w:val="28"/>
                <w:szCs w:val="28"/>
              </w:rPr>
              <w:t>Forum for institutional research and e- resources</w:t>
            </w:r>
          </w:p>
          <w:p w:rsidR="00F65745" w:rsidRPr="00F65745" w:rsidRDefault="00F65745" w:rsidP="00F65745">
            <w:pPr>
              <w:pStyle w:val="ListParagraph"/>
              <w:numPr>
                <w:ilvl w:val="0"/>
                <w:numId w:val="31"/>
              </w:numPr>
              <w:spacing w:after="0" w:line="240" w:lineRule="auto"/>
              <w:rPr>
                <w:rFonts w:ascii="Times New Roman" w:hAnsi="Times New Roman"/>
                <w:sz w:val="28"/>
                <w:szCs w:val="28"/>
              </w:rPr>
            </w:pPr>
            <w:r w:rsidRPr="00F65745">
              <w:rPr>
                <w:rFonts w:ascii="Times New Roman" w:hAnsi="Times New Roman"/>
                <w:sz w:val="28"/>
                <w:szCs w:val="28"/>
              </w:rPr>
              <w:t xml:space="preserve">Institutional incubation terminal </w:t>
            </w:r>
          </w:p>
          <w:p w:rsidR="00F65745" w:rsidRPr="00F65745" w:rsidRDefault="00F65745" w:rsidP="00F65745">
            <w:pPr>
              <w:pStyle w:val="ListParagraph"/>
              <w:numPr>
                <w:ilvl w:val="0"/>
                <w:numId w:val="31"/>
              </w:numPr>
              <w:spacing w:after="0" w:line="240" w:lineRule="auto"/>
              <w:rPr>
                <w:rFonts w:ascii="Times New Roman" w:hAnsi="Times New Roman"/>
                <w:sz w:val="28"/>
                <w:szCs w:val="28"/>
              </w:rPr>
            </w:pPr>
            <w:r w:rsidRPr="00F65745">
              <w:rPr>
                <w:rFonts w:ascii="Times New Roman" w:hAnsi="Times New Roman"/>
                <w:sz w:val="28"/>
                <w:szCs w:val="28"/>
              </w:rPr>
              <w:t xml:space="preserve">College publication committee </w:t>
            </w:r>
          </w:p>
          <w:p w:rsidR="00F65745" w:rsidRPr="00F65745" w:rsidRDefault="00F65745" w:rsidP="00F65745">
            <w:pPr>
              <w:pStyle w:val="ListParagraph"/>
              <w:numPr>
                <w:ilvl w:val="0"/>
                <w:numId w:val="31"/>
              </w:numPr>
              <w:spacing w:after="0" w:line="240" w:lineRule="auto"/>
              <w:rPr>
                <w:rFonts w:ascii="Times New Roman" w:hAnsi="Times New Roman"/>
                <w:sz w:val="28"/>
                <w:szCs w:val="28"/>
              </w:rPr>
            </w:pPr>
            <w:r w:rsidRPr="00F65745">
              <w:rPr>
                <w:rFonts w:ascii="Times New Roman" w:hAnsi="Times New Roman"/>
                <w:sz w:val="28"/>
                <w:szCs w:val="28"/>
              </w:rPr>
              <w:t>Media administering committee</w:t>
            </w:r>
          </w:p>
          <w:p w:rsidR="00F65745" w:rsidRPr="00F65745" w:rsidRDefault="00F65745" w:rsidP="00F65745">
            <w:pPr>
              <w:pStyle w:val="ListParagraph"/>
              <w:numPr>
                <w:ilvl w:val="0"/>
                <w:numId w:val="31"/>
              </w:numPr>
              <w:spacing w:after="0" w:line="240" w:lineRule="auto"/>
              <w:rPr>
                <w:rFonts w:ascii="Times New Roman" w:hAnsi="Times New Roman"/>
                <w:sz w:val="28"/>
                <w:szCs w:val="28"/>
              </w:rPr>
            </w:pPr>
            <w:r w:rsidRPr="00F65745">
              <w:rPr>
                <w:rFonts w:ascii="Times New Roman" w:hAnsi="Times New Roman"/>
                <w:sz w:val="28"/>
                <w:szCs w:val="28"/>
              </w:rPr>
              <w:t xml:space="preserve">College publication committee </w:t>
            </w:r>
          </w:p>
          <w:p w:rsidR="00F65745" w:rsidRPr="00F65745" w:rsidRDefault="00F65745" w:rsidP="00F65745">
            <w:pPr>
              <w:pStyle w:val="ListParagraph"/>
              <w:numPr>
                <w:ilvl w:val="0"/>
                <w:numId w:val="31"/>
              </w:numPr>
              <w:spacing w:after="0" w:line="240" w:lineRule="auto"/>
              <w:rPr>
                <w:rFonts w:ascii="Times New Roman" w:hAnsi="Times New Roman"/>
                <w:sz w:val="28"/>
                <w:szCs w:val="28"/>
              </w:rPr>
            </w:pPr>
            <w:r w:rsidRPr="00F65745">
              <w:rPr>
                <w:rFonts w:ascii="Times New Roman" w:hAnsi="Times New Roman"/>
                <w:sz w:val="28"/>
                <w:szCs w:val="28"/>
              </w:rPr>
              <w:t>Student academy</w:t>
            </w:r>
          </w:p>
          <w:p w:rsidR="00F65745" w:rsidRPr="00F65745" w:rsidRDefault="00F65745" w:rsidP="00F65745">
            <w:pPr>
              <w:pStyle w:val="ListParagraph"/>
              <w:numPr>
                <w:ilvl w:val="0"/>
                <w:numId w:val="31"/>
              </w:numPr>
              <w:spacing w:after="0" w:line="240" w:lineRule="auto"/>
              <w:rPr>
                <w:rFonts w:ascii="Times New Roman" w:hAnsi="Times New Roman"/>
                <w:sz w:val="28"/>
                <w:szCs w:val="28"/>
              </w:rPr>
            </w:pPr>
            <w:r w:rsidRPr="00F65745">
              <w:rPr>
                <w:rFonts w:ascii="Times New Roman" w:hAnsi="Times New Roman"/>
                <w:sz w:val="28"/>
                <w:szCs w:val="28"/>
              </w:rPr>
              <w:t xml:space="preserve">Digital repository cell </w:t>
            </w:r>
          </w:p>
          <w:p w:rsidR="00F65745" w:rsidRPr="00F65745" w:rsidRDefault="00F65745" w:rsidP="00F65745">
            <w:pPr>
              <w:pStyle w:val="ListParagraph"/>
              <w:numPr>
                <w:ilvl w:val="0"/>
                <w:numId w:val="31"/>
              </w:numPr>
              <w:spacing w:after="0" w:line="240" w:lineRule="auto"/>
              <w:rPr>
                <w:rFonts w:ascii="Times New Roman" w:hAnsi="Times New Roman"/>
                <w:sz w:val="28"/>
                <w:szCs w:val="28"/>
              </w:rPr>
            </w:pPr>
            <w:r w:rsidRPr="00F65745">
              <w:rPr>
                <w:rFonts w:ascii="Times New Roman" w:hAnsi="Times New Roman"/>
                <w:sz w:val="28"/>
                <w:szCs w:val="28"/>
              </w:rPr>
              <w:t>Fun committee</w:t>
            </w:r>
          </w:p>
          <w:p w:rsidR="00F65745" w:rsidRPr="00F65745" w:rsidRDefault="00F65745" w:rsidP="00F65745">
            <w:pPr>
              <w:pStyle w:val="ListParagraph"/>
              <w:numPr>
                <w:ilvl w:val="0"/>
                <w:numId w:val="31"/>
              </w:numPr>
              <w:spacing w:after="0" w:line="240" w:lineRule="auto"/>
              <w:rPr>
                <w:rFonts w:ascii="Times New Roman" w:hAnsi="Times New Roman"/>
                <w:b/>
                <w:sz w:val="28"/>
                <w:szCs w:val="28"/>
              </w:rPr>
            </w:pPr>
            <w:r w:rsidRPr="00F65745">
              <w:rPr>
                <w:rFonts w:ascii="Times New Roman" w:hAnsi="Times New Roman"/>
                <w:sz w:val="28"/>
                <w:szCs w:val="28"/>
              </w:rPr>
              <w:t xml:space="preserve">Program co-ordination committee etc </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 xml:space="preserve">Starting NEW P. G. programs </w:t>
            </w:r>
          </w:p>
          <w:p w:rsidR="00F65745" w:rsidRPr="00F65745" w:rsidRDefault="00F65745" w:rsidP="009526CE">
            <w:pPr>
              <w:rPr>
                <w:rFonts w:ascii="Times New Roman" w:hAnsi="Times New Roman"/>
                <w:b/>
                <w:sz w:val="28"/>
                <w:szCs w:val="28"/>
              </w:rPr>
            </w:pPr>
            <w:r w:rsidRPr="00F65745">
              <w:rPr>
                <w:rFonts w:ascii="Times New Roman" w:hAnsi="Times New Roman"/>
                <w:sz w:val="28"/>
                <w:szCs w:val="28"/>
              </w:rPr>
              <w:t xml:space="preserve">Action taken: All members agreed on the decision to start P. G. courses in Zoology, English, Hindi, Marathi and Economics and also ask them to made essential provisions for it. </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Beautification of  the college campus</w:t>
            </w:r>
          </w:p>
          <w:p w:rsidR="00F65745" w:rsidRPr="00F65745" w:rsidRDefault="00F65745" w:rsidP="009526CE">
            <w:pPr>
              <w:rPr>
                <w:rFonts w:ascii="Times New Roman" w:hAnsi="Times New Roman"/>
                <w:b/>
                <w:sz w:val="28"/>
                <w:szCs w:val="28"/>
              </w:rPr>
            </w:pPr>
            <w:r w:rsidRPr="00F65745">
              <w:rPr>
                <w:rFonts w:ascii="Times New Roman" w:hAnsi="Times New Roman"/>
                <w:sz w:val="28"/>
                <w:szCs w:val="28"/>
              </w:rPr>
              <w:t>Action taken: All members agreed on the decision to carry out tree plantation in pots, all staff should donate one pot planted with useful tree. Members also agreed on the decision to plant various wild plants at Ajinkyatara fort.  The responsibility to coordinate all these activities is handed over to Mr. P. S. Jadhav and Mr. S. A. Mohite . all members agreed on the decision</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Reforms in internal examination</w:t>
            </w:r>
          </w:p>
          <w:p w:rsidR="00F65745" w:rsidRPr="00F65745" w:rsidRDefault="00F65745" w:rsidP="00F65745">
            <w:pPr>
              <w:pStyle w:val="ListParagraph"/>
              <w:ind w:left="284"/>
              <w:rPr>
                <w:rFonts w:ascii="Times New Roman" w:hAnsi="Times New Roman"/>
                <w:b/>
                <w:sz w:val="28"/>
                <w:szCs w:val="28"/>
              </w:rPr>
            </w:pPr>
            <w:r w:rsidRPr="00F65745">
              <w:rPr>
                <w:rFonts w:ascii="Times New Roman" w:hAnsi="Times New Roman"/>
                <w:sz w:val="28"/>
                <w:szCs w:val="28"/>
              </w:rPr>
              <w:t xml:space="preserve">Action taken: All members agreed on the decision to start various formative tests </w:t>
            </w:r>
            <w:r w:rsidRPr="00F65745">
              <w:rPr>
                <w:rFonts w:ascii="Times New Roman" w:hAnsi="Times New Roman"/>
                <w:sz w:val="28"/>
                <w:szCs w:val="28"/>
              </w:rPr>
              <w:lastRenderedPageBreak/>
              <w:t xml:space="preserve">at departmental level. Departments should also start use of Google forms to conduct E - test. All members also agreed on the decision to start entry level test for first year students to carry out differentiation of students in slow and advanced learners. </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lastRenderedPageBreak/>
              <w:t>Preparation for third cycle of NAAC</w:t>
            </w:r>
          </w:p>
          <w:p w:rsidR="00F65745" w:rsidRPr="00F65745" w:rsidRDefault="00F65745" w:rsidP="00F65745">
            <w:pPr>
              <w:pStyle w:val="ListParagraph"/>
              <w:ind w:left="284"/>
              <w:rPr>
                <w:rFonts w:ascii="Times New Roman" w:hAnsi="Times New Roman"/>
                <w:b/>
                <w:sz w:val="28"/>
                <w:szCs w:val="28"/>
              </w:rPr>
            </w:pPr>
            <w:r w:rsidRPr="00F65745">
              <w:rPr>
                <w:rFonts w:ascii="Times New Roman" w:hAnsi="Times New Roman"/>
                <w:sz w:val="28"/>
                <w:szCs w:val="28"/>
              </w:rPr>
              <w:t>Action taken: All members gave the responsibility of filling online SSR with IIQA to Dr. D. R. Bhutiyani, Dr. P.P Lohar and Mr. N. A. Kadam. It is also decided that all criterion head should provide essential information to these three persons and help them.</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Installation of wastewater treatment plant</w:t>
            </w:r>
          </w:p>
          <w:p w:rsidR="00F65745" w:rsidRPr="00F65745" w:rsidRDefault="00F65745" w:rsidP="00F65745">
            <w:pPr>
              <w:pStyle w:val="ListParagraph"/>
              <w:ind w:left="284"/>
              <w:rPr>
                <w:rFonts w:ascii="Times New Roman" w:hAnsi="Times New Roman"/>
                <w:b/>
                <w:sz w:val="28"/>
                <w:szCs w:val="28"/>
              </w:rPr>
            </w:pPr>
            <w:r w:rsidRPr="00F65745">
              <w:rPr>
                <w:rFonts w:ascii="Times New Roman" w:hAnsi="Times New Roman"/>
                <w:sz w:val="28"/>
                <w:szCs w:val="28"/>
              </w:rPr>
              <w:t xml:space="preserve">Action taken: All members agreed on the decision to install the waste water treatment plant and to shoulder this responsibility to Dr. C. P. Mane </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Renovation of vermin-composting plant for solid waste management</w:t>
            </w:r>
          </w:p>
          <w:p w:rsidR="00F65745" w:rsidRPr="00F65745" w:rsidRDefault="00F65745" w:rsidP="00F65745">
            <w:pPr>
              <w:pStyle w:val="ListParagraph"/>
              <w:ind w:left="284"/>
              <w:rPr>
                <w:rFonts w:ascii="Times New Roman" w:hAnsi="Times New Roman"/>
                <w:b/>
                <w:sz w:val="28"/>
                <w:szCs w:val="28"/>
              </w:rPr>
            </w:pPr>
            <w:r w:rsidRPr="00F65745">
              <w:rPr>
                <w:rFonts w:ascii="Times New Roman" w:hAnsi="Times New Roman"/>
                <w:sz w:val="28"/>
                <w:szCs w:val="28"/>
              </w:rPr>
              <w:t>Action taken: All members agreed on the decision to renovate vermicomposting unit of the college so as to ease the conduction of course run by college and take care of organic solid waste .the members also agreed to gave the responsibility to Dr. V. B. Supugade.</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Organization of vocational training program</w:t>
            </w:r>
          </w:p>
          <w:p w:rsidR="00F65745" w:rsidRPr="00F65745" w:rsidRDefault="00F65745" w:rsidP="00F65745">
            <w:pPr>
              <w:pStyle w:val="ListParagraph"/>
              <w:ind w:left="284"/>
              <w:rPr>
                <w:rFonts w:ascii="Times New Roman" w:hAnsi="Times New Roman"/>
                <w:b/>
                <w:sz w:val="28"/>
                <w:szCs w:val="28"/>
              </w:rPr>
            </w:pPr>
            <w:r w:rsidRPr="00F65745">
              <w:rPr>
                <w:rFonts w:ascii="Times New Roman" w:hAnsi="Times New Roman"/>
                <w:sz w:val="28"/>
                <w:szCs w:val="28"/>
              </w:rPr>
              <w:t xml:space="preserve">Action taken: As a part of green initiative all members decided to replace old fluorescent lightning with led bulbs. So members decide to organise vocational training on LED bulb manufacturing and this responsibility was gave to prof. B. L. Surwe. </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Enrichment of common facility centre</w:t>
            </w:r>
          </w:p>
          <w:p w:rsidR="00F65745" w:rsidRPr="00F65745" w:rsidRDefault="00F65745" w:rsidP="00F65745">
            <w:pPr>
              <w:pStyle w:val="ListParagraph"/>
              <w:ind w:left="284"/>
              <w:rPr>
                <w:rFonts w:ascii="Times New Roman" w:hAnsi="Times New Roman"/>
                <w:b/>
                <w:sz w:val="28"/>
                <w:szCs w:val="28"/>
              </w:rPr>
            </w:pPr>
            <w:r w:rsidRPr="00F65745">
              <w:rPr>
                <w:rFonts w:ascii="Times New Roman" w:hAnsi="Times New Roman"/>
                <w:sz w:val="28"/>
                <w:szCs w:val="28"/>
              </w:rPr>
              <w:t xml:space="preserve">Action taken: All members agreed to purchase new instruments as per the requirements. </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RUSA proposals</w:t>
            </w:r>
          </w:p>
          <w:p w:rsidR="00F65745" w:rsidRPr="00F65745" w:rsidRDefault="00F65745" w:rsidP="00F65745">
            <w:pPr>
              <w:pStyle w:val="ListParagraph"/>
              <w:ind w:left="284"/>
              <w:rPr>
                <w:rFonts w:ascii="Times New Roman" w:hAnsi="Times New Roman"/>
                <w:sz w:val="28"/>
                <w:szCs w:val="28"/>
              </w:rPr>
            </w:pPr>
            <w:r w:rsidRPr="00F65745">
              <w:rPr>
                <w:rFonts w:ascii="Times New Roman" w:hAnsi="Times New Roman"/>
                <w:sz w:val="28"/>
                <w:szCs w:val="28"/>
              </w:rPr>
              <w:t xml:space="preserve">Action taken: All members agreed on the decision to send the proposal and responsibility was given to the Dr. G. M. Lohar </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 xml:space="preserve">Planning  for SSR submission </w:t>
            </w:r>
          </w:p>
          <w:p w:rsidR="00F65745" w:rsidRPr="00F65745" w:rsidRDefault="00F65745" w:rsidP="00F65745">
            <w:pPr>
              <w:pStyle w:val="ListParagraph"/>
              <w:ind w:left="360"/>
              <w:rPr>
                <w:rFonts w:ascii="Times New Roman" w:hAnsi="Times New Roman"/>
                <w:sz w:val="28"/>
                <w:szCs w:val="28"/>
              </w:rPr>
            </w:pPr>
            <w:r w:rsidRPr="00F65745">
              <w:rPr>
                <w:rFonts w:ascii="Times New Roman" w:hAnsi="Times New Roman"/>
                <w:sz w:val="28"/>
                <w:szCs w:val="28"/>
              </w:rPr>
              <w:lastRenderedPageBreak/>
              <w:t xml:space="preserve">Action taken: All members agreed on the decision to be remaining prepare for IIQA approval and starting online filling of college SSR. The responsibility was given to Mr. N. A. Kadam and Dr. P. P. Lohar. </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lastRenderedPageBreak/>
              <w:t>Web site maintenance and up-gradation as per NAAC SSR</w:t>
            </w:r>
          </w:p>
          <w:p w:rsidR="00F65745" w:rsidRPr="00F65745" w:rsidRDefault="00F65745" w:rsidP="00F65745">
            <w:pPr>
              <w:pStyle w:val="ListParagraph"/>
              <w:ind w:left="360"/>
              <w:rPr>
                <w:rFonts w:ascii="Times New Roman" w:hAnsi="Times New Roman"/>
                <w:sz w:val="28"/>
                <w:szCs w:val="28"/>
              </w:rPr>
            </w:pPr>
            <w:r w:rsidRPr="00F65745">
              <w:rPr>
                <w:rFonts w:ascii="Times New Roman" w:hAnsi="Times New Roman"/>
                <w:sz w:val="28"/>
                <w:szCs w:val="28"/>
              </w:rPr>
              <w:t xml:space="preserve">Action taken: All members agreed to make changes on college web site and responsibility was given to Mr. A P Jarag. </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Library infrastructure development</w:t>
            </w:r>
          </w:p>
          <w:p w:rsidR="00F65745" w:rsidRPr="00F65745" w:rsidRDefault="00F65745" w:rsidP="00F65745">
            <w:pPr>
              <w:pStyle w:val="ListParagraph"/>
              <w:ind w:left="360"/>
              <w:rPr>
                <w:rFonts w:ascii="Times New Roman" w:hAnsi="Times New Roman"/>
                <w:sz w:val="28"/>
                <w:szCs w:val="28"/>
              </w:rPr>
            </w:pPr>
            <w:r w:rsidRPr="00F65745">
              <w:rPr>
                <w:rFonts w:ascii="Times New Roman" w:hAnsi="Times New Roman"/>
                <w:sz w:val="28"/>
                <w:szCs w:val="28"/>
              </w:rPr>
              <w:t xml:space="preserve">Action taken: All members decided to introduce complete computerization in library and provide sufficient infrastructure for the same. Members also decided to enrich learning experience of students in library by constructing cubicles in reading rooms. All responsibility was given to Mrs. Neelima Hemade. </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Development of IT zone for students</w:t>
            </w:r>
          </w:p>
          <w:p w:rsidR="00F65745" w:rsidRPr="00F65745" w:rsidRDefault="00F65745" w:rsidP="00F65745">
            <w:pPr>
              <w:pStyle w:val="ListParagraph"/>
              <w:ind w:left="360"/>
              <w:rPr>
                <w:rFonts w:ascii="Times New Roman" w:hAnsi="Times New Roman"/>
                <w:sz w:val="28"/>
                <w:szCs w:val="28"/>
              </w:rPr>
            </w:pPr>
            <w:r w:rsidRPr="00F65745">
              <w:rPr>
                <w:rFonts w:ascii="Times New Roman" w:hAnsi="Times New Roman"/>
                <w:sz w:val="28"/>
                <w:szCs w:val="28"/>
              </w:rPr>
              <w:t>Action taken: All members agreed on the decision to create IT zone in library for students and teachers and for the same responsibility were given to A. M. Nalwade.</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Colorings of both the buildings</w:t>
            </w:r>
          </w:p>
          <w:p w:rsidR="00F65745" w:rsidRPr="00F65745" w:rsidRDefault="00F65745" w:rsidP="00F65745">
            <w:pPr>
              <w:pStyle w:val="ListParagraph"/>
              <w:ind w:left="360"/>
              <w:rPr>
                <w:rFonts w:ascii="Times New Roman" w:hAnsi="Times New Roman"/>
                <w:sz w:val="28"/>
                <w:szCs w:val="28"/>
              </w:rPr>
            </w:pPr>
            <w:r w:rsidRPr="00F65745">
              <w:rPr>
                <w:rFonts w:ascii="Times New Roman" w:hAnsi="Times New Roman"/>
                <w:sz w:val="28"/>
                <w:szCs w:val="28"/>
              </w:rPr>
              <w:t>Action taken: All members agreed on the decision to colour both the building and responsibility was given to S. A.Mohite.</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Principals cabin renovation</w:t>
            </w:r>
          </w:p>
          <w:p w:rsidR="00F65745" w:rsidRPr="00F65745" w:rsidRDefault="00F65745" w:rsidP="00F65745">
            <w:pPr>
              <w:pStyle w:val="ListParagraph"/>
              <w:ind w:left="360"/>
              <w:rPr>
                <w:rFonts w:ascii="Times New Roman" w:hAnsi="Times New Roman"/>
                <w:sz w:val="28"/>
                <w:szCs w:val="28"/>
              </w:rPr>
            </w:pPr>
            <w:r w:rsidRPr="00F65745">
              <w:rPr>
                <w:rFonts w:ascii="Times New Roman" w:hAnsi="Times New Roman"/>
                <w:sz w:val="28"/>
                <w:szCs w:val="28"/>
              </w:rPr>
              <w:t xml:space="preserve">Action taken: All members agreed on the decision to renovate principal’s cabin and responsibility was given to A. M. Nalawade. </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IQAC room renovation</w:t>
            </w:r>
          </w:p>
          <w:p w:rsidR="00F65745" w:rsidRPr="00F65745" w:rsidRDefault="00F65745" w:rsidP="009526CE">
            <w:pPr>
              <w:rPr>
                <w:rFonts w:ascii="Times New Roman" w:hAnsi="Times New Roman"/>
                <w:sz w:val="28"/>
                <w:szCs w:val="28"/>
              </w:rPr>
            </w:pPr>
            <w:r w:rsidRPr="00F65745">
              <w:rPr>
                <w:rFonts w:ascii="Times New Roman" w:hAnsi="Times New Roman"/>
                <w:sz w:val="28"/>
                <w:szCs w:val="28"/>
              </w:rPr>
              <w:t>Action taken: All members agreed on the decision to renovate IQAC room and responsibility was given to D. R. Bhutiyani</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Up-gradation of  academic departments infrastructure</w:t>
            </w:r>
          </w:p>
          <w:p w:rsidR="00F65745" w:rsidRPr="00F65745" w:rsidRDefault="00F65745" w:rsidP="00F65745">
            <w:pPr>
              <w:pStyle w:val="ListParagraph"/>
              <w:ind w:left="360"/>
              <w:rPr>
                <w:rFonts w:ascii="Times New Roman" w:hAnsi="Times New Roman"/>
                <w:sz w:val="28"/>
                <w:szCs w:val="28"/>
              </w:rPr>
            </w:pPr>
            <w:r w:rsidRPr="00F65745">
              <w:rPr>
                <w:rFonts w:ascii="Times New Roman" w:hAnsi="Times New Roman"/>
                <w:sz w:val="28"/>
                <w:szCs w:val="28"/>
              </w:rPr>
              <w:t>Action taken: All members agreed on the decision to renovate academic department’s infrastructure and responsibility was given to all departmental heads and support service committee head</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lastRenderedPageBreak/>
              <w:t>Extension of online admission for year 2018-19</w:t>
            </w:r>
          </w:p>
          <w:p w:rsidR="00F65745" w:rsidRPr="00F65745" w:rsidRDefault="00F65745" w:rsidP="009526CE">
            <w:pPr>
              <w:rPr>
                <w:rFonts w:ascii="Times New Roman" w:hAnsi="Times New Roman"/>
                <w:sz w:val="28"/>
                <w:szCs w:val="28"/>
              </w:rPr>
            </w:pPr>
            <w:r w:rsidRPr="00F65745">
              <w:rPr>
                <w:rFonts w:ascii="Times New Roman" w:hAnsi="Times New Roman"/>
                <w:sz w:val="28"/>
                <w:szCs w:val="28"/>
              </w:rPr>
              <w:t>Action taken: All members agreed on decision to start complete admission process by filling admission forms online.</w:t>
            </w:r>
          </w:p>
        </w:tc>
      </w:tr>
      <w:tr w:rsidR="00F65745" w:rsidRPr="00F65745" w:rsidTr="00F65745">
        <w:tc>
          <w:tcPr>
            <w:tcW w:w="9648" w:type="dxa"/>
          </w:tcPr>
          <w:p w:rsidR="00F65745" w:rsidRPr="00F65745" w:rsidRDefault="00F65745" w:rsidP="009526CE">
            <w:pPr>
              <w:rPr>
                <w:rFonts w:ascii="Times New Roman" w:hAnsi="Times New Roman"/>
                <w:sz w:val="28"/>
                <w:szCs w:val="28"/>
              </w:rPr>
            </w:pPr>
            <w:r w:rsidRPr="00F65745">
              <w:rPr>
                <w:rFonts w:ascii="Times New Roman" w:hAnsi="Times New Roman"/>
                <w:sz w:val="28"/>
                <w:szCs w:val="28"/>
              </w:rPr>
              <w:t>Preparation of  digital prospectus</w:t>
            </w:r>
          </w:p>
          <w:p w:rsidR="00F65745" w:rsidRPr="00F65745" w:rsidRDefault="00F65745" w:rsidP="009526CE">
            <w:pPr>
              <w:rPr>
                <w:rFonts w:ascii="Times New Roman" w:hAnsi="Times New Roman"/>
                <w:sz w:val="28"/>
                <w:szCs w:val="28"/>
              </w:rPr>
            </w:pPr>
            <w:r w:rsidRPr="00F65745">
              <w:rPr>
                <w:rFonts w:ascii="Times New Roman" w:hAnsi="Times New Roman"/>
                <w:sz w:val="28"/>
                <w:szCs w:val="28"/>
              </w:rPr>
              <w:t xml:space="preserve">Action taken: All members agreed on the decision to prepare digital prospectus and made it available on college website on trial basis. </w:t>
            </w:r>
          </w:p>
        </w:tc>
      </w:tr>
    </w:tbl>
    <w:p w:rsidR="002E5D45" w:rsidRPr="00284B5D" w:rsidRDefault="002E5D45" w:rsidP="00701D49">
      <w:pPr>
        <w:tabs>
          <w:tab w:val="left" w:pos="709"/>
        </w:tabs>
        <w:spacing w:after="0" w:line="360" w:lineRule="auto"/>
        <w:rPr>
          <w:rFonts w:ascii="Times New Roman" w:hAnsi="Times New Roman"/>
        </w:rPr>
      </w:pPr>
    </w:p>
    <w:p w:rsidR="002E5D45" w:rsidRPr="00284B5D" w:rsidRDefault="002E5D45" w:rsidP="00701D49">
      <w:pPr>
        <w:tabs>
          <w:tab w:val="left" w:pos="709"/>
        </w:tabs>
        <w:spacing w:after="0" w:line="360" w:lineRule="auto"/>
        <w:rPr>
          <w:rFonts w:ascii="Times New Roman" w:hAnsi="Times New Roman"/>
        </w:rPr>
      </w:pPr>
    </w:p>
    <w:p w:rsidR="002E5D45" w:rsidRPr="00284B5D" w:rsidRDefault="002E5D45" w:rsidP="00701D49">
      <w:pPr>
        <w:tabs>
          <w:tab w:val="left" w:pos="709"/>
        </w:tabs>
        <w:spacing w:after="0" w:line="360" w:lineRule="auto"/>
        <w:rPr>
          <w:rFonts w:ascii="Times New Roman" w:hAnsi="Times New Roman"/>
        </w:rPr>
      </w:pPr>
    </w:p>
    <w:p w:rsidR="002E5D45" w:rsidRPr="00284B5D" w:rsidRDefault="002E5D45" w:rsidP="00701D49">
      <w:pPr>
        <w:tabs>
          <w:tab w:val="left" w:pos="709"/>
        </w:tabs>
        <w:spacing w:after="0" w:line="360" w:lineRule="auto"/>
        <w:rPr>
          <w:rFonts w:ascii="Times New Roman" w:hAnsi="Times New Roman"/>
        </w:rPr>
      </w:pPr>
    </w:p>
    <w:p w:rsidR="002E5D45" w:rsidRPr="00284B5D" w:rsidRDefault="002E5D45" w:rsidP="00701D49">
      <w:pPr>
        <w:tabs>
          <w:tab w:val="left" w:pos="709"/>
        </w:tabs>
        <w:spacing w:after="0" w:line="360" w:lineRule="auto"/>
        <w:rPr>
          <w:rFonts w:ascii="Times New Roman" w:hAnsi="Times New Roman"/>
        </w:rPr>
      </w:pPr>
    </w:p>
    <w:p w:rsidR="002E5D45" w:rsidRPr="00284B5D" w:rsidRDefault="002E5D45" w:rsidP="00701D49">
      <w:pPr>
        <w:tabs>
          <w:tab w:val="left" w:pos="709"/>
        </w:tabs>
        <w:spacing w:after="0" w:line="360" w:lineRule="auto"/>
        <w:rPr>
          <w:rFonts w:ascii="Times New Roman" w:hAnsi="Times New Roman"/>
        </w:rPr>
      </w:pPr>
    </w:p>
    <w:p w:rsidR="002E5D45" w:rsidRDefault="002E5D45" w:rsidP="00701D49">
      <w:pPr>
        <w:tabs>
          <w:tab w:val="left" w:pos="709"/>
        </w:tabs>
        <w:spacing w:after="0" w:line="360" w:lineRule="auto"/>
        <w:rPr>
          <w:rFonts w:ascii="Times New Roman" w:hAnsi="Times New Roman"/>
        </w:rPr>
      </w:pPr>
    </w:p>
    <w:p w:rsidR="005772AC" w:rsidRDefault="005772AC" w:rsidP="00701D49">
      <w:pPr>
        <w:tabs>
          <w:tab w:val="left" w:pos="709"/>
        </w:tabs>
        <w:spacing w:after="0" w:line="360" w:lineRule="auto"/>
        <w:rPr>
          <w:rFonts w:ascii="Times New Roman" w:hAnsi="Times New Roman"/>
        </w:rPr>
      </w:pPr>
    </w:p>
    <w:p w:rsidR="005772AC" w:rsidRDefault="005772AC" w:rsidP="00701D49">
      <w:pPr>
        <w:tabs>
          <w:tab w:val="left" w:pos="709"/>
        </w:tabs>
        <w:spacing w:after="0" w:line="360" w:lineRule="auto"/>
        <w:rPr>
          <w:rFonts w:ascii="Times New Roman" w:hAnsi="Times New Roman"/>
        </w:rPr>
      </w:pPr>
    </w:p>
    <w:p w:rsidR="005772AC" w:rsidRDefault="005772AC" w:rsidP="00701D49">
      <w:pPr>
        <w:tabs>
          <w:tab w:val="left" w:pos="709"/>
        </w:tabs>
        <w:spacing w:after="0" w:line="360" w:lineRule="auto"/>
        <w:rPr>
          <w:rFonts w:ascii="Times New Roman" w:hAnsi="Times New Roman"/>
        </w:rPr>
      </w:pPr>
    </w:p>
    <w:p w:rsidR="005772AC" w:rsidRDefault="005772AC" w:rsidP="00701D49">
      <w:pPr>
        <w:tabs>
          <w:tab w:val="left" w:pos="709"/>
        </w:tabs>
        <w:spacing w:after="0" w:line="360" w:lineRule="auto"/>
        <w:rPr>
          <w:rFonts w:ascii="Times New Roman" w:hAnsi="Times New Roman"/>
        </w:rPr>
      </w:pPr>
    </w:p>
    <w:p w:rsidR="005772AC" w:rsidRDefault="005772AC" w:rsidP="00701D49">
      <w:pPr>
        <w:tabs>
          <w:tab w:val="left" w:pos="709"/>
        </w:tabs>
        <w:spacing w:after="0" w:line="360" w:lineRule="auto"/>
        <w:rPr>
          <w:rFonts w:ascii="Times New Roman" w:hAnsi="Times New Roman"/>
        </w:rPr>
      </w:pPr>
    </w:p>
    <w:p w:rsidR="005772AC" w:rsidRDefault="005772AC" w:rsidP="00701D49">
      <w:pPr>
        <w:tabs>
          <w:tab w:val="left" w:pos="709"/>
        </w:tabs>
        <w:spacing w:after="0" w:line="360" w:lineRule="auto"/>
        <w:rPr>
          <w:rFonts w:ascii="Times New Roman" w:hAnsi="Times New Roman"/>
        </w:rPr>
      </w:pPr>
    </w:p>
    <w:p w:rsidR="005772AC" w:rsidRDefault="005772AC" w:rsidP="00701D49">
      <w:pPr>
        <w:tabs>
          <w:tab w:val="left" w:pos="709"/>
        </w:tabs>
        <w:spacing w:after="0" w:line="360" w:lineRule="auto"/>
        <w:rPr>
          <w:rFonts w:ascii="Times New Roman" w:hAnsi="Times New Roman"/>
        </w:rPr>
      </w:pPr>
    </w:p>
    <w:p w:rsidR="005772AC" w:rsidRDefault="005772AC" w:rsidP="00701D49">
      <w:pPr>
        <w:tabs>
          <w:tab w:val="left" w:pos="709"/>
        </w:tabs>
        <w:spacing w:after="0" w:line="360" w:lineRule="auto"/>
        <w:rPr>
          <w:rFonts w:ascii="Times New Roman" w:hAnsi="Times New Roman"/>
        </w:rPr>
      </w:pPr>
    </w:p>
    <w:p w:rsidR="005772AC" w:rsidRDefault="005772AC" w:rsidP="00701D49">
      <w:pPr>
        <w:tabs>
          <w:tab w:val="left" w:pos="709"/>
        </w:tabs>
        <w:spacing w:after="0" w:line="360" w:lineRule="auto"/>
        <w:rPr>
          <w:rFonts w:ascii="Times New Roman" w:hAnsi="Times New Roman"/>
        </w:rPr>
      </w:pPr>
    </w:p>
    <w:p w:rsidR="005772AC" w:rsidRDefault="005772AC" w:rsidP="00701D49">
      <w:pPr>
        <w:tabs>
          <w:tab w:val="left" w:pos="709"/>
        </w:tabs>
        <w:spacing w:after="0" w:line="360" w:lineRule="auto"/>
        <w:rPr>
          <w:rFonts w:ascii="Times New Roman" w:hAnsi="Times New Roman"/>
        </w:rPr>
      </w:pPr>
    </w:p>
    <w:p w:rsidR="005772AC" w:rsidRPr="00284B5D" w:rsidRDefault="005772AC" w:rsidP="00701D49">
      <w:pPr>
        <w:tabs>
          <w:tab w:val="left" w:pos="709"/>
        </w:tabs>
        <w:spacing w:after="0" w:line="360" w:lineRule="auto"/>
        <w:rPr>
          <w:rFonts w:ascii="Times New Roman" w:hAnsi="Times New Roman"/>
        </w:rPr>
      </w:pPr>
    </w:p>
    <w:p w:rsidR="002E5D45" w:rsidRPr="00284B5D" w:rsidRDefault="002E5D45" w:rsidP="00701D49">
      <w:pPr>
        <w:tabs>
          <w:tab w:val="left" w:pos="709"/>
        </w:tabs>
        <w:spacing w:after="0" w:line="360" w:lineRule="auto"/>
        <w:rPr>
          <w:rFonts w:ascii="Times New Roman" w:hAnsi="Times New Roman"/>
        </w:rPr>
      </w:pPr>
    </w:p>
    <w:p w:rsidR="002E5D45" w:rsidRPr="00284B5D" w:rsidRDefault="002E5D45" w:rsidP="00701D49">
      <w:pPr>
        <w:tabs>
          <w:tab w:val="left" w:pos="709"/>
        </w:tabs>
        <w:spacing w:after="0" w:line="360" w:lineRule="auto"/>
        <w:rPr>
          <w:rFonts w:ascii="Times New Roman" w:hAnsi="Times New Roman"/>
        </w:rPr>
      </w:pPr>
    </w:p>
    <w:p w:rsidR="002E5D45" w:rsidRDefault="002E5D45" w:rsidP="00701D49">
      <w:pPr>
        <w:tabs>
          <w:tab w:val="left" w:pos="709"/>
        </w:tabs>
        <w:spacing w:after="0" w:line="360" w:lineRule="auto"/>
        <w:rPr>
          <w:rFonts w:ascii="Times New Roman" w:hAnsi="Times New Roman"/>
        </w:rPr>
      </w:pPr>
    </w:p>
    <w:p w:rsidR="00541D26" w:rsidRDefault="00541D26" w:rsidP="00701D49">
      <w:pPr>
        <w:tabs>
          <w:tab w:val="left" w:pos="709"/>
        </w:tabs>
        <w:spacing w:after="0" w:line="360" w:lineRule="auto"/>
        <w:rPr>
          <w:rFonts w:ascii="Times New Roman" w:hAnsi="Times New Roman"/>
        </w:rPr>
      </w:pPr>
    </w:p>
    <w:p w:rsidR="00541D26" w:rsidRDefault="00541D26" w:rsidP="00701D49">
      <w:pPr>
        <w:tabs>
          <w:tab w:val="left" w:pos="709"/>
        </w:tabs>
        <w:spacing w:after="0" w:line="360" w:lineRule="auto"/>
        <w:rPr>
          <w:rFonts w:ascii="Times New Roman" w:hAnsi="Times New Roman"/>
        </w:rPr>
      </w:pPr>
    </w:p>
    <w:p w:rsidR="00541D26" w:rsidRDefault="00541D26" w:rsidP="00701D49">
      <w:pPr>
        <w:tabs>
          <w:tab w:val="left" w:pos="709"/>
        </w:tabs>
        <w:spacing w:after="0" w:line="360" w:lineRule="auto"/>
        <w:rPr>
          <w:rFonts w:ascii="Times New Roman" w:hAnsi="Times New Roman"/>
        </w:rPr>
      </w:pPr>
    </w:p>
    <w:p w:rsidR="00541D26" w:rsidRDefault="00541D26" w:rsidP="00701D49">
      <w:pPr>
        <w:tabs>
          <w:tab w:val="left" w:pos="709"/>
        </w:tabs>
        <w:spacing w:after="0" w:line="360" w:lineRule="auto"/>
        <w:rPr>
          <w:rFonts w:ascii="Times New Roman" w:hAnsi="Times New Roman"/>
        </w:rPr>
      </w:pPr>
    </w:p>
    <w:p w:rsidR="00541D26" w:rsidRDefault="00541D26" w:rsidP="00701D49">
      <w:pPr>
        <w:tabs>
          <w:tab w:val="left" w:pos="709"/>
        </w:tabs>
        <w:spacing w:after="0" w:line="360" w:lineRule="auto"/>
        <w:rPr>
          <w:rFonts w:ascii="Times New Roman" w:hAnsi="Times New Roman"/>
        </w:rPr>
      </w:pPr>
    </w:p>
    <w:p w:rsidR="00541D26" w:rsidRPr="00284B5D" w:rsidRDefault="00541D26" w:rsidP="00701D49">
      <w:pPr>
        <w:tabs>
          <w:tab w:val="left" w:pos="709"/>
        </w:tabs>
        <w:spacing w:after="0" w:line="360" w:lineRule="auto"/>
        <w:rPr>
          <w:rFonts w:ascii="Times New Roman" w:hAnsi="Times New Roman"/>
        </w:rPr>
      </w:pPr>
    </w:p>
    <w:p w:rsidR="002E5D45" w:rsidRPr="00284B5D" w:rsidRDefault="002E5D45" w:rsidP="00701D49">
      <w:pPr>
        <w:tabs>
          <w:tab w:val="left" w:pos="709"/>
        </w:tabs>
        <w:spacing w:after="0" w:line="360" w:lineRule="auto"/>
        <w:rPr>
          <w:rFonts w:ascii="Times New Roman" w:hAnsi="Times New Roman"/>
        </w:rPr>
      </w:pPr>
    </w:p>
    <w:p w:rsidR="00904A67" w:rsidRPr="00284B5D" w:rsidRDefault="003D559D" w:rsidP="005772AC">
      <w:pPr>
        <w:tabs>
          <w:tab w:val="left" w:pos="709"/>
          <w:tab w:val="left" w:pos="3402"/>
          <w:tab w:val="left" w:pos="4536"/>
          <w:tab w:val="left" w:pos="5670"/>
          <w:tab w:val="left" w:pos="6804"/>
          <w:tab w:val="left" w:pos="7938"/>
        </w:tabs>
        <w:spacing w:after="0"/>
        <w:jc w:val="center"/>
        <w:rPr>
          <w:rFonts w:ascii="Times New Roman" w:hAnsi="Times New Roman"/>
          <w:sz w:val="32"/>
        </w:rPr>
      </w:pPr>
      <w:r w:rsidRPr="00284B5D">
        <w:rPr>
          <w:rFonts w:ascii="Times New Roman" w:hAnsi="Times New Roman"/>
          <w:sz w:val="32"/>
        </w:rPr>
        <w:lastRenderedPageBreak/>
        <w:t>Part – B</w:t>
      </w:r>
    </w:p>
    <w:p w:rsidR="00904A67" w:rsidRPr="00284B5D" w:rsidRDefault="00904A67" w:rsidP="005772AC">
      <w:pPr>
        <w:tabs>
          <w:tab w:val="left" w:pos="709"/>
          <w:tab w:val="left" w:pos="3402"/>
          <w:tab w:val="left" w:pos="4536"/>
          <w:tab w:val="left" w:pos="5670"/>
          <w:tab w:val="left" w:pos="6804"/>
          <w:tab w:val="left" w:pos="7938"/>
        </w:tabs>
        <w:spacing w:after="0"/>
        <w:jc w:val="center"/>
        <w:rPr>
          <w:rFonts w:ascii="Times New Roman" w:hAnsi="Times New Roman"/>
          <w:b/>
          <w:sz w:val="28"/>
          <w:szCs w:val="28"/>
        </w:rPr>
      </w:pPr>
      <w:r w:rsidRPr="00284B5D">
        <w:rPr>
          <w:rFonts w:ascii="Times New Roman" w:hAnsi="Times New Roman"/>
          <w:b/>
          <w:sz w:val="28"/>
          <w:szCs w:val="28"/>
        </w:rPr>
        <w:t>Criterion – I</w:t>
      </w:r>
    </w:p>
    <w:p w:rsidR="002A3364" w:rsidRPr="00284B5D" w:rsidRDefault="002A3364" w:rsidP="005772AC">
      <w:pPr>
        <w:tabs>
          <w:tab w:val="left" w:pos="709"/>
          <w:tab w:val="left" w:pos="3402"/>
          <w:tab w:val="left" w:pos="4536"/>
          <w:tab w:val="left" w:pos="5670"/>
          <w:tab w:val="left" w:pos="6804"/>
          <w:tab w:val="left" w:pos="7938"/>
        </w:tabs>
        <w:spacing w:after="0"/>
        <w:jc w:val="center"/>
        <w:rPr>
          <w:rFonts w:ascii="Times New Roman" w:hAnsi="Times New Roman"/>
          <w:b/>
          <w:sz w:val="28"/>
          <w:szCs w:val="28"/>
        </w:rPr>
      </w:pPr>
    </w:p>
    <w:p w:rsidR="00256E9F" w:rsidRPr="00284B5D" w:rsidRDefault="003D559D" w:rsidP="005772AC">
      <w:pPr>
        <w:tabs>
          <w:tab w:val="left" w:pos="709"/>
          <w:tab w:val="left" w:pos="3402"/>
          <w:tab w:val="left" w:pos="4536"/>
          <w:tab w:val="left" w:pos="5670"/>
          <w:tab w:val="left" w:pos="6804"/>
          <w:tab w:val="left" w:pos="7938"/>
        </w:tabs>
        <w:spacing w:after="0"/>
        <w:jc w:val="center"/>
        <w:rPr>
          <w:rFonts w:ascii="Times New Roman" w:hAnsi="Times New Roman"/>
          <w:b/>
          <w:sz w:val="28"/>
          <w:szCs w:val="28"/>
          <w:u w:val="single"/>
        </w:rPr>
      </w:pPr>
      <w:r w:rsidRPr="00284B5D">
        <w:rPr>
          <w:rFonts w:ascii="Times New Roman" w:hAnsi="Times New Roman"/>
          <w:b/>
          <w:sz w:val="28"/>
          <w:szCs w:val="28"/>
          <w:u w:val="single"/>
        </w:rPr>
        <w:t>1</w:t>
      </w:r>
      <w:r w:rsidR="00CA5E71" w:rsidRPr="00284B5D">
        <w:rPr>
          <w:rFonts w:ascii="Times New Roman" w:hAnsi="Times New Roman"/>
          <w:b/>
          <w:sz w:val="28"/>
          <w:szCs w:val="28"/>
          <w:u w:val="single"/>
        </w:rPr>
        <w:t xml:space="preserve">. </w:t>
      </w:r>
      <w:r w:rsidR="00256E9F" w:rsidRPr="00284B5D">
        <w:rPr>
          <w:rFonts w:ascii="Times New Roman" w:hAnsi="Times New Roman"/>
          <w:b/>
          <w:sz w:val="28"/>
          <w:szCs w:val="28"/>
          <w:u w:val="single"/>
        </w:rPr>
        <w:t>Curricular Aspects</w:t>
      </w:r>
    </w:p>
    <w:p w:rsidR="002A3364" w:rsidRPr="00284B5D" w:rsidRDefault="002A3364" w:rsidP="005772AC">
      <w:pPr>
        <w:tabs>
          <w:tab w:val="left" w:pos="709"/>
          <w:tab w:val="left" w:pos="3402"/>
          <w:tab w:val="left" w:pos="4536"/>
          <w:tab w:val="left" w:pos="5670"/>
          <w:tab w:val="left" w:pos="6804"/>
          <w:tab w:val="left" w:pos="7938"/>
        </w:tabs>
        <w:spacing w:after="0"/>
        <w:jc w:val="center"/>
        <w:rPr>
          <w:rFonts w:ascii="Times New Roman" w:hAnsi="Times New Roman"/>
          <w:sz w:val="28"/>
          <w:szCs w:val="28"/>
        </w:rPr>
      </w:pPr>
    </w:p>
    <w:p w:rsidR="009B51E7" w:rsidRPr="00284B5D" w:rsidRDefault="002069AB"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284B5D">
        <w:rPr>
          <w:rFonts w:ascii="Times New Roman" w:hAnsi="Times New Roman"/>
          <w:b/>
          <w:bCs/>
        </w:rPr>
        <w:t xml:space="preserve">   </w:t>
      </w:r>
      <w:r w:rsidR="001F671A" w:rsidRPr="00284B5D">
        <w:rPr>
          <w:rFonts w:ascii="Times New Roman" w:hAnsi="Times New Roman"/>
          <w:bCs/>
        </w:rPr>
        <w:t xml:space="preserve">1.1 </w:t>
      </w:r>
      <w:r w:rsidRPr="00284B5D">
        <w:rPr>
          <w:rFonts w:ascii="Times New Roman" w:hAnsi="Times New Roman"/>
          <w:bCs/>
        </w:rPr>
        <w:t>Details about Academic Programmes</w:t>
      </w:r>
    </w:p>
    <w:tbl>
      <w:tblPr>
        <w:tblW w:w="8647" w:type="dxa"/>
        <w:tblInd w:w="675" w:type="dxa"/>
        <w:tblLayout w:type="fixed"/>
        <w:tblLook w:val="0000"/>
      </w:tblPr>
      <w:tblGrid>
        <w:gridCol w:w="1843"/>
        <w:gridCol w:w="1418"/>
        <w:gridCol w:w="1701"/>
        <w:gridCol w:w="1701"/>
        <w:gridCol w:w="1984"/>
      </w:tblGrid>
      <w:tr w:rsidR="002069AB" w:rsidRPr="00284B5D" w:rsidTr="005772AC">
        <w:tc>
          <w:tcPr>
            <w:tcW w:w="1843" w:type="dxa"/>
            <w:tcBorders>
              <w:top w:val="single" w:sz="4" w:space="0" w:color="000000"/>
              <w:left w:val="single" w:sz="4" w:space="0" w:color="000000"/>
              <w:bottom w:val="single" w:sz="4" w:space="0" w:color="000000"/>
            </w:tcBorders>
            <w:shd w:val="clear" w:color="auto" w:fill="auto"/>
            <w:vAlign w:val="center"/>
          </w:tcPr>
          <w:p w:rsidR="005772AC" w:rsidRDefault="002069AB" w:rsidP="005772AC">
            <w:pPr>
              <w:pStyle w:val="NoSpacing"/>
              <w:tabs>
                <w:tab w:val="left" w:pos="709"/>
              </w:tabs>
              <w:spacing w:line="276" w:lineRule="auto"/>
              <w:jc w:val="center"/>
              <w:rPr>
                <w:rFonts w:ascii="Times New Roman" w:hAnsi="Times New Roman"/>
              </w:rPr>
            </w:pPr>
            <w:r w:rsidRPr="00284B5D">
              <w:rPr>
                <w:rFonts w:ascii="Times New Roman" w:hAnsi="Times New Roman"/>
              </w:rPr>
              <w:t>Level of the Programme</w:t>
            </w:r>
          </w:p>
          <w:p w:rsidR="005772AC" w:rsidRDefault="005772AC" w:rsidP="005772AC">
            <w:pPr>
              <w:pStyle w:val="NoSpacing"/>
              <w:tabs>
                <w:tab w:val="left" w:pos="709"/>
              </w:tabs>
              <w:spacing w:line="276" w:lineRule="auto"/>
              <w:jc w:val="center"/>
              <w:rPr>
                <w:rFonts w:ascii="Times New Roman" w:hAnsi="Times New Roman"/>
              </w:rPr>
            </w:pPr>
          </w:p>
          <w:p w:rsidR="005772AC" w:rsidRPr="00284B5D" w:rsidRDefault="005772AC" w:rsidP="005772AC">
            <w:pPr>
              <w:pStyle w:val="NoSpacing"/>
              <w:tabs>
                <w:tab w:val="left" w:pos="709"/>
              </w:tabs>
              <w:spacing w:line="276" w:lineRule="auto"/>
              <w:jc w:val="center"/>
              <w:rPr>
                <w:rFonts w:ascii="Times New Roman" w:hAnsi="Times New Roman"/>
              </w:rPr>
            </w:pPr>
          </w:p>
        </w:tc>
        <w:tc>
          <w:tcPr>
            <w:tcW w:w="1418" w:type="dxa"/>
            <w:tcBorders>
              <w:top w:val="single" w:sz="4" w:space="0" w:color="000000"/>
              <w:left w:val="single" w:sz="4" w:space="0" w:color="000000"/>
              <w:bottom w:val="single" w:sz="4" w:space="0" w:color="000000"/>
            </w:tcBorders>
            <w:shd w:val="clear" w:color="auto" w:fill="auto"/>
            <w:vAlign w:val="center"/>
          </w:tcPr>
          <w:p w:rsidR="005772AC" w:rsidRDefault="002069AB" w:rsidP="005772AC">
            <w:pPr>
              <w:pStyle w:val="NoSpacing"/>
              <w:tabs>
                <w:tab w:val="left" w:pos="709"/>
              </w:tabs>
              <w:spacing w:line="276" w:lineRule="auto"/>
              <w:jc w:val="center"/>
              <w:rPr>
                <w:rFonts w:ascii="Times New Roman" w:hAnsi="Times New Roman"/>
              </w:rPr>
            </w:pPr>
            <w:r w:rsidRPr="00284B5D">
              <w:rPr>
                <w:rFonts w:ascii="Times New Roman" w:hAnsi="Times New Roman"/>
              </w:rPr>
              <w:t>Number of existing  Programmes</w:t>
            </w:r>
          </w:p>
          <w:p w:rsidR="005772AC" w:rsidRPr="00284B5D" w:rsidRDefault="005772AC" w:rsidP="005772AC">
            <w:pPr>
              <w:pStyle w:val="NoSpacing"/>
              <w:tabs>
                <w:tab w:val="left" w:pos="709"/>
              </w:tabs>
              <w:spacing w:line="276" w:lineRule="auto"/>
              <w:jc w:val="center"/>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vAlign w:val="center"/>
          </w:tcPr>
          <w:p w:rsidR="005772AC" w:rsidRPr="00284B5D" w:rsidRDefault="002069AB" w:rsidP="005772AC">
            <w:pPr>
              <w:pStyle w:val="NoSpacing"/>
              <w:tabs>
                <w:tab w:val="left" w:pos="709"/>
              </w:tabs>
              <w:spacing w:line="276" w:lineRule="auto"/>
              <w:jc w:val="center"/>
              <w:rPr>
                <w:rFonts w:ascii="Times New Roman" w:hAnsi="Times New Roman"/>
              </w:rPr>
            </w:pPr>
            <w:r w:rsidRPr="00284B5D">
              <w:rPr>
                <w:rFonts w:ascii="Times New Roman" w:hAnsi="Times New Roman"/>
              </w:rPr>
              <w:t>Number of programmes added during the year</w:t>
            </w:r>
          </w:p>
        </w:tc>
        <w:tc>
          <w:tcPr>
            <w:tcW w:w="1701" w:type="dxa"/>
            <w:tcBorders>
              <w:top w:val="single" w:sz="4" w:space="0" w:color="000000"/>
              <w:left w:val="single" w:sz="4" w:space="0" w:color="000000"/>
              <w:bottom w:val="single" w:sz="4" w:space="0" w:color="000000"/>
            </w:tcBorders>
            <w:shd w:val="clear" w:color="auto" w:fill="auto"/>
            <w:vAlign w:val="center"/>
          </w:tcPr>
          <w:p w:rsidR="005772AC" w:rsidRDefault="002069AB" w:rsidP="005772AC">
            <w:pPr>
              <w:pStyle w:val="NoSpacing"/>
              <w:tabs>
                <w:tab w:val="left" w:pos="709"/>
              </w:tabs>
              <w:spacing w:line="276" w:lineRule="auto"/>
              <w:jc w:val="center"/>
              <w:rPr>
                <w:rFonts w:ascii="Times New Roman" w:hAnsi="Times New Roman"/>
              </w:rPr>
            </w:pPr>
            <w:r w:rsidRPr="00284B5D">
              <w:rPr>
                <w:rFonts w:ascii="Times New Roman" w:hAnsi="Times New Roman"/>
              </w:rPr>
              <w:t>Number of self-financing programmes</w:t>
            </w:r>
          </w:p>
          <w:p w:rsidR="005772AC" w:rsidRPr="00284B5D" w:rsidRDefault="005772AC" w:rsidP="005772AC">
            <w:pPr>
              <w:pStyle w:val="NoSpacing"/>
              <w:tabs>
                <w:tab w:val="left" w:pos="709"/>
              </w:tabs>
              <w:spacing w:line="276" w:lineRule="auto"/>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2AC" w:rsidRPr="00284B5D" w:rsidRDefault="002069AB" w:rsidP="005772AC">
            <w:pPr>
              <w:pStyle w:val="NoSpacing"/>
              <w:tabs>
                <w:tab w:val="left" w:pos="709"/>
              </w:tabs>
              <w:spacing w:line="276" w:lineRule="auto"/>
              <w:jc w:val="center"/>
              <w:rPr>
                <w:rFonts w:ascii="Times New Roman" w:hAnsi="Times New Roman"/>
              </w:rPr>
            </w:pPr>
            <w:r w:rsidRPr="00284B5D">
              <w:rPr>
                <w:rFonts w:ascii="Times New Roman" w:hAnsi="Times New Roman"/>
              </w:rPr>
              <w:t>Number of value added / Career Oriented programmes</w:t>
            </w:r>
          </w:p>
        </w:tc>
      </w:tr>
      <w:tr w:rsidR="0021705B" w:rsidRPr="00284B5D" w:rsidTr="005772AC">
        <w:tc>
          <w:tcPr>
            <w:tcW w:w="1843"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pacing w:line="480" w:lineRule="auto"/>
              <w:rPr>
                <w:rFonts w:ascii="Times New Roman" w:hAnsi="Times New Roman"/>
              </w:rPr>
            </w:pPr>
            <w:r w:rsidRPr="00284B5D">
              <w:rPr>
                <w:rFonts w:ascii="Times New Roman" w:hAnsi="Times New Roman"/>
              </w:rPr>
              <w:t>PhD</w:t>
            </w:r>
          </w:p>
        </w:tc>
        <w:tc>
          <w:tcPr>
            <w:tcW w:w="1418"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napToGrid w:val="0"/>
              <w:spacing w:line="480" w:lineRule="auto"/>
              <w:jc w:val="center"/>
              <w:rPr>
                <w:rFonts w:ascii="Times New Roman" w:hAnsi="Times New Roman"/>
              </w:rPr>
            </w:pPr>
            <w:r w:rsidRPr="00284B5D">
              <w:rPr>
                <w:rFonts w:ascii="Times New Roman" w:hAnsi="Times New Roman"/>
              </w:rPr>
              <w:t>5</w:t>
            </w:r>
          </w:p>
        </w:tc>
        <w:tc>
          <w:tcPr>
            <w:tcW w:w="1701"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701"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984" w:type="dxa"/>
            <w:tcBorders>
              <w:left w:val="single" w:sz="4" w:space="0" w:color="000000"/>
              <w:bottom w:val="single" w:sz="4" w:space="0" w:color="000000"/>
              <w:right w:val="single" w:sz="4" w:space="0" w:color="000000"/>
            </w:tcBorders>
            <w:shd w:val="clear" w:color="auto" w:fill="auto"/>
          </w:tcPr>
          <w:p w:rsidR="0021705B" w:rsidRPr="00284B5D" w:rsidRDefault="0021705B" w:rsidP="005772AC">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r>
      <w:tr w:rsidR="0021705B" w:rsidRPr="00284B5D" w:rsidTr="005772AC">
        <w:tc>
          <w:tcPr>
            <w:tcW w:w="1843"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pacing w:line="480" w:lineRule="auto"/>
              <w:rPr>
                <w:rFonts w:ascii="Times New Roman" w:hAnsi="Times New Roman"/>
              </w:rPr>
            </w:pPr>
            <w:r w:rsidRPr="00284B5D">
              <w:rPr>
                <w:rFonts w:ascii="Times New Roman" w:hAnsi="Times New Roman"/>
              </w:rPr>
              <w:t>PG</w:t>
            </w:r>
          </w:p>
        </w:tc>
        <w:tc>
          <w:tcPr>
            <w:tcW w:w="1418" w:type="dxa"/>
            <w:tcBorders>
              <w:left w:val="single" w:sz="4" w:space="0" w:color="000000"/>
              <w:bottom w:val="single" w:sz="4" w:space="0" w:color="000000"/>
            </w:tcBorders>
            <w:shd w:val="clear" w:color="auto" w:fill="auto"/>
          </w:tcPr>
          <w:p w:rsidR="0021705B" w:rsidRPr="00284B5D" w:rsidRDefault="00914938" w:rsidP="005772AC">
            <w:pPr>
              <w:pStyle w:val="NoSpacing"/>
              <w:tabs>
                <w:tab w:val="left" w:pos="709"/>
              </w:tabs>
              <w:snapToGrid w:val="0"/>
              <w:spacing w:line="480" w:lineRule="auto"/>
              <w:jc w:val="center"/>
              <w:rPr>
                <w:rFonts w:ascii="Times New Roman" w:hAnsi="Times New Roman"/>
              </w:rPr>
            </w:pPr>
            <w:r>
              <w:rPr>
                <w:rFonts w:ascii="Times New Roman" w:hAnsi="Times New Roman"/>
              </w:rPr>
              <w:t>7</w:t>
            </w:r>
          </w:p>
        </w:tc>
        <w:tc>
          <w:tcPr>
            <w:tcW w:w="1701" w:type="dxa"/>
            <w:tcBorders>
              <w:left w:val="single" w:sz="4" w:space="0" w:color="000000"/>
              <w:bottom w:val="single" w:sz="4" w:space="0" w:color="000000"/>
            </w:tcBorders>
            <w:shd w:val="clear" w:color="auto" w:fill="auto"/>
          </w:tcPr>
          <w:p w:rsidR="0021705B" w:rsidRPr="00284B5D" w:rsidRDefault="00F000DB" w:rsidP="005772AC">
            <w:pPr>
              <w:pStyle w:val="NoSpacing"/>
              <w:tabs>
                <w:tab w:val="left" w:pos="709"/>
              </w:tabs>
              <w:snapToGrid w:val="0"/>
              <w:spacing w:line="480" w:lineRule="auto"/>
              <w:jc w:val="center"/>
              <w:rPr>
                <w:rFonts w:ascii="Times New Roman" w:hAnsi="Times New Roman"/>
              </w:rPr>
            </w:pPr>
            <w:r>
              <w:rPr>
                <w:rFonts w:ascii="Times New Roman" w:hAnsi="Times New Roman"/>
              </w:rPr>
              <w:t>6</w:t>
            </w:r>
          </w:p>
        </w:tc>
        <w:tc>
          <w:tcPr>
            <w:tcW w:w="1701" w:type="dxa"/>
            <w:tcBorders>
              <w:left w:val="single" w:sz="4" w:space="0" w:color="000000"/>
              <w:bottom w:val="single" w:sz="4" w:space="0" w:color="000000"/>
            </w:tcBorders>
            <w:shd w:val="clear" w:color="auto" w:fill="auto"/>
          </w:tcPr>
          <w:p w:rsidR="0021705B" w:rsidRPr="00284B5D" w:rsidRDefault="00914938" w:rsidP="005772AC">
            <w:pPr>
              <w:pStyle w:val="NoSpacing"/>
              <w:tabs>
                <w:tab w:val="left" w:pos="709"/>
              </w:tabs>
              <w:snapToGrid w:val="0"/>
              <w:spacing w:line="480" w:lineRule="auto"/>
              <w:jc w:val="center"/>
              <w:rPr>
                <w:rFonts w:ascii="Times New Roman" w:hAnsi="Times New Roman"/>
              </w:rPr>
            </w:pPr>
            <w:r>
              <w:rPr>
                <w:rFonts w:ascii="Times New Roman" w:hAnsi="Times New Roman"/>
              </w:rPr>
              <w:t>7</w:t>
            </w:r>
          </w:p>
        </w:tc>
        <w:tc>
          <w:tcPr>
            <w:tcW w:w="1984" w:type="dxa"/>
            <w:tcBorders>
              <w:left w:val="single" w:sz="4" w:space="0" w:color="000000"/>
              <w:bottom w:val="single" w:sz="4" w:space="0" w:color="000000"/>
              <w:right w:val="single" w:sz="4" w:space="0" w:color="000000"/>
            </w:tcBorders>
            <w:shd w:val="clear" w:color="auto" w:fill="auto"/>
          </w:tcPr>
          <w:p w:rsidR="0021705B" w:rsidRPr="00284B5D" w:rsidRDefault="0021705B" w:rsidP="005772AC">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r>
      <w:tr w:rsidR="0021705B" w:rsidRPr="00284B5D" w:rsidTr="005772AC">
        <w:tc>
          <w:tcPr>
            <w:tcW w:w="1843"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pacing w:line="480" w:lineRule="auto"/>
              <w:rPr>
                <w:rFonts w:ascii="Times New Roman" w:hAnsi="Times New Roman"/>
              </w:rPr>
            </w:pPr>
            <w:r w:rsidRPr="00284B5D">
              <w:rPr>
                <w:rFonts w:ascii="Times New Roman" w:hAnsi="Times New Roman"/>
              </w:rPr>
              <w:t>UG</w:t>
            </w:r>
          </w:p>
        </w:tc>
        <w:tc>
          <w:tcPr>
            <w:tcW w:w="1418" w:type="dxa"/>
            <w:tcBorders>
              <w:left w:val="single" w:sz="4" w:space="0" w:color="000000"/>
              <w:bottom w:val="single" w:sz="4" w:space="0" w:color="000000"/>
            </w:tcBorders>
            <w:shd w:val="clear" w:color="auto" w:fill="auto"/>
          </w:tcPr>
          <w:p w:rsidR="0021705B" w:rsidRPr="00284B5D" w:rsidRDefault="008253FA" w:rsidP="005772AC">
            <w:pPr>
              <w:pStyle w:val="NoSpacing"/>
              <w:tabs>
                <w:tab w:val="left" w:pos="709"/>
              </w:tabs>
              <w:snapToGrid w:val="0"/>
              <w:spacing w:line="480" w:lineRule="auto"/>
              <w:jc w:val="center"/>
              <w:rPr>
                <w:rFonts w:ascii="Times New Roman" w:hAnsi="Times New Roman"/>
              </w:rPr>
            </w:pPr>
            <w:r w:rsidRPr="00284B5D">
              <w:rPr>
                <w:rFonts w:ascii="Times New Roman" w:hAnsi="Times New Roman"/>
              </w:rPr>
              <w:t>1</w:t>
            </w:r>
            <w:r w:rsidR="00914938">
              <w:rPr>
                <w:rFonts w:ascii="Times New Roman" w:hAnsi="Times New Roman"/>
              </w:rPr>
              <w:t>6</w:t>
            </w:r>
          </w:p>
        </w:tc>
        <w:tc>
          <w:tcPr>
            <w:tcW w:w="1701" w:type="dxa"/>
            <w:tcBorders>
              <w:left w:val="single" w:sz="4" w:space="0" w:color="000000"/>
              <w:bottom w:val="single" w:sz="4" w:space="0" w:color="000000"/>
            </w:tcBorders>
            <w:shd w:val="clear" w:color="auto" w:fill="auto"/>
          </w:tcPr>
          <w:p w:rsidR="0021705B" w:rsidRPr="00284B5D" w:rsidRDefault="00F000DB" w:rsidP="005772AC">
            <w:pPr>
              <w:pStyle w:val="NoSpacing"/>
              <w:tabs>
                <w:tab w:val="left" w:pos="709"/>
              </w:tabs>
              <w:snapToGrid w:val="0"/>
              <w:spacing w:line="480" w:lineRule="auto"/>
              <w:jc w:val="center"/>
              <w:rPr>
                <w:rFonts w:ascii="Times New Roman" w:hAnsi="Times New Roman"/>
              </w:rPr>
            </w:pPr>
            <w:r>
              <w:rPr>
                <w:rFonts w:ascii="Times New Roman" w:hAnsi="Times New Roman"/>
              </w:rPr>
              <w:t>1</w:t>
            </w:r>
          </w:p>
        </w:tc>
        <w:tc>
          <w:tcPr>
            <w:tcW w:w="1701" w:type="dxa"/>
            <w:tcBorders>
              <w:left w:val="single" w:sz="4" w:space="0" w:color="000000"/>
              <w:bottom w:val="single" w:sz="4" w:space="0" w:color="000000"/>
            </w:tcBorders>
            <w:shd w:val="clear" w:color="auto" w:fill="auto"/>
          </w:tcPr>
          <w:p w:rsidR="0021705B" w:rsidRPr="00284B5D" w:rsidRDefault="00914938" w:rsidP="005772AC">
            <w:pPr>
              <w:pStyle w:val="NoSpacing"/>
              <w:tabs>
                <w:tab w:val="left" w:pos="709"/>
              </w:tabs>
              <w:snapToGrid w:val="0"/>
              <w:spacing w:line="480" w:lineRule="auto"/>
              <w:jc w:val="center"/>
              <w:rPr>
                <w:rFonts w:ascii="Times New Roman" w:hAnsi="Times New Roman"/>
              </w:rPr>
            </w:pPr>
            <w:r>
              <w:rPr>
                <w:rFonts w:ascii="Times New Roman" w:hAnsi="Times New Roman"/>
              </w:rPr>
              <w:t>1</w:t>
            </w:r>
          </w:p>
        </w:tc>
        <w:tc>
          <w:tcPr>
            <w:tcW w:w="1984" w:type="dxa"/>
            <w:tcBorders>
              <w:left w:val="single" w:sz="4" w:space="0" w:color="000000"/>
              <w:bottom w:val="single" w:sz="4" w:space="0" w:color="000000"/>
              <w:right w:val="single" w:sz="4" w:space="0" w:color="000000"/>
            </w:tcBorders>
            <w:shd w:val="clear" w:color="auto" w:fill="auto"/>
          </w:tcPr>
          <w:p w:rsidR="0021705B" w:rsidRPr="00284B5D" w:rsidRDefault="0021705B" w:rsidP="005772AC">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r>
      <w:tr w:rsidR="0021705B" w:rsidRPr="00284B5D" w:rsidTr="005772AC">
        <w:tc>
          <w:tcPr>
            <w:tcW w:w="1843"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pacing w:line="480" w:lineRule="auto"/>
              <w:rPr>
                <w:rFonts w:ascii="Times New Roman" w:hAnsi="Times New Roman"/>
              </w:rPr>
            </w:pPr>
            <w:r w:rsidRPr="00284B5D">
              <w:rPr>
                <w:rFonts w:ascii="Times New Roman" w:hAnsi="Times New Roman"/>
              </w:rPr>
              <w:t>PG Diploma</w:t>
            </w:r>
          </w:p>
        </w:tc>
        <w:tc>
          <w:tcPr>
            <w:tcW w:w="1418"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701"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701"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984" w:type="dxa"/>
            <w:tcBorders>
              <w:left w:val="single" w:sz="4" w:space="0" w:color="000000"/>
              <w:bottom w:val="single" w:sz="4" w:space="0" w:color="000000"/>
              <w:right w:val="single" w:sz="4" w:space="0" w:color="000000"/>
            </w:tcBorders>
            <w:shd w:val="clear" w:color="auto" w:fill="auto"/>
          </w:tcPr>
          <w:p w:rsidR="0021705B" w:rsidRPr="00284B5D" w:rsidRDefault="0021705B" w:rsidP="005772AC">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r>
      <w:tr w:rsidR="0021705B" w:rsidRPr="00284B5D" w:rsidTr="005772AC">
        <w:tc>
          <w:tcPr>
            <w:tcW w:w="1843" w:type="dxa"/>
            <w:tcBorders>
              <w:left w:val="single" w:sz="4" w:space="0" w:color="000000"/>
              <w:bottom w:val="single" w:sz="4" w:space="0" w:color="000000"/>
            </w:tcBorders>
            <w:shd w:val="clear" w:color="auto" w:fill="auto"/>
          </w:tcPr>
          <w:p w:rsidR="0021705B" w:rsidRPr="00284B5D" w:rsidRDefault="0021705B" w:rsidP="00701D49">
            <w:pPr>
              <w:pStyle w:val="NoSpacing"/>
              <w:tabs>
                <w:tab w:val="left" w:pos="709"/>
              </w:tabs>
              <w:spacing w:line="276" w:lineRule="auto"/>
              <w:rPr>
                <w:rFonts w:ascii="Times New Roman" w:hAnsi="Times New Roman"/>
              </w:rPr>
            </w:pPr>
            <w:r w:rsidRPr="00284B5D">
              <w:rPr>
                <w:rFonts w:ascii="Times New Roman" w:hAnsi="Times New Roman"/>
              </w:rPr>
              <w:t>Advanced Diploma</w:t>
            </w:r>
          </w:p>
        </w:tc>
        <w:tc>
          <w:tcPr>
            <w:tcW w:w="1418"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w:t>
            </w:r>
          </w:p>
        </w:tc>
        <w:tc>
          <w:tcPr>
            <w:tcW w:w="1701"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w:t>
            </w:r>
          </w:p>
        </w:tc>
        <w:tc>
          <w:tcPr>
            <w:tcW w:w="1701"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w:t>
            </w:r>
          </w:p>
        </w:tc>
        <w:tc>
          <w:tcPr>
            <w:tcW w:w="1984" w:type="dxa"/>
            <w:tcBorders>
              <w:left w:val="single" w:sz="4" w:space="0" w:color="000000"/>
              <w:bottom w:val="single" w:sz="4" w:space="0" w:color="000000"/>
              <w:right w:val="single" w:sz="4" w:space="0" w:color="000000"/>
            </w:tcBorders>
            <w:shd w:val="clear" w:color="auto" w:fill="auto"/>
          </w:tcPr>
          <w:p w:rsidR="0021705B" w:rsidRPr="00284B5D" w:rsidRDefault="0021705B" w:rsidP="005772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w:t>
            </w:r>
          </w:p>
        </w:tc>
      </w:tr>
      <w:tr w:rsidR="0021705B" w:rsidRPr="00284B5D" w:rsidTr="005772AC">
        <w:tc>
          <w:tcPr>
            <w:tcW w:w="1843"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pacing w:line="480" w:lineRule="auto"/>
              <w:rPr>
                <w:rFonts w:ascii="Times New Roman" w:hAnsi="Times New Roman"/>
              </w:rPr>
            </w:pPr>
            <w:r w:rsidRPr="00284B5D">
              <w:rPr>
                <w:rFonts w:ascii="Times New Roman" w:hAnsi="Times New Roman"/>
              </w:rPr>
              <w:t>Diploma</w:t>
            </w:r>
          </w:p>
        </w:tc>
        <w:tc>
          <w:tcPr>
            <w:tcW w:w="1418" w:type="dxa"/>
            <w:tcBorders>
              <w:left w:val="single" w:sz="4" w:space="0" w:color="000000"/>
              <w:bottom w:val="single" w:sz="4" w:space="0" w:color="000000"/>
            </w:tcBorders>
            <w:shd w:val="clear" w:color="auto" w:fill="auto"/>
          </w:tcPr>
          <w:p w:rsidR="0021705B" w:rsidRPr="00284B5D" w:rsidRDefault="00F000DB" w:rsidP="005772AC">
            <w:pPr>
              <w:pStyle w:val="NoSpacing"/>
              <w:tabs>
                <w:tab w:val="left" w:pos="709"/>
              </w:tabs>
              <w:snapToGrid w:val="0"/>
              <w:spacing w:line="480" w:lineRule="auto"/>
              <w:jc w:val="center"/>
              <w:rPr>
                <w:rFonts w:ascii="Times New Roman" w:hAnsi="Times New Roman"/>
              </w:rPr>
            </w:pPr>
            <w:r>
              <w:rPr>
                <w:rFonts w:ascii="Times New Roman" w:hAnsi="Times New Roman"/>
              </w:rPr>
              <w:t>02</w:t>
            </w:r>
          </w:p>
        </w:tc>
        <w:tc>
          <w:tcPr>
            <w:tcW w:w="1701"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701"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napToGrid w:val="0"/>
              <w:spacing w:line="480" w:lineRule="auto"/>
              <w:jc w:val="center"/>
              <w:rPr>
                <w:rFonts w:ascii="Times New Roman" w:hAnsi="Times New Roman"/>
              </w:rPr>
            </w:pPr>
          </w:p>
        </w:tc>
        <w:tc>
          <w:tcPr>
            <w:tcW w:w="1984" w:type="dxa"/>
            <w:tcBorders>
              <w:left w:val="single" w:sz="4" w:space="0" w:color="000000"/>
              <w:bottom w:val="single" w:sz="4" w:space="0" w:color="000000"/>
              <w:right w:val="single" w:sz="4" w:space="0" w:color="000000"/>
            </w:tcBorders>
            <w:shd w:val="clear" w:color="auto" w:fill="auto"/>
          </w:tcPr>
          <w:p w:rsidR="0021705B" w:rsidRPr="00284B5D" w:rsidRDefault="0021705B" w:rsidP="005772AC">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r>
      <w:tr w:rsidR="0021705B" w:rsidRPr="00284B5D" w:rsidTr="005772AC">
        <w:tc>
          <w:tcPr>
            <w:tcW w:w="1843"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pacing w:line="480" w:lineRule="auto"/>
              <w:rPr>
                <w:rFonts w:ascii="Times New Roman" w:hAnsi="Times New Roman"/>
              </w:rPr>
            </w:pPr>
            <w:r w:rsidRPr="00284B5D">
              <w:rPr>
                <w:rFonts w:ascii="Times New Roman" w:hAnsi="Times New Roman"/>
              </w:rPr>
              <w:t>Certificate</w:t>
            </w:r>
          </w:p>
        </w:tc>
        <w:tc>
          <w:tcPr>
            <w:tcW w:w="1418" w:type="dxa"/>
            <w:tcBorders>
              <w:left w:val="single" w:sz="4" w:space="0" w:color="000000"/>
              <w:bottom w:val="single" w:sz="4" w:space="0" w:color="000000"/>
            </w:tcBorders>
            <w:shd w:val="clear" w:color="auto" w:fill="auto"/>
          </w:tcPr>
          <w:p w:rsidR="0021705B" w:rsidRPr="00284B5D" w:rsidRDefault="00E4615F" w:rsidP="005772AC">
            <w:pPr>
              <w:pStyle w:val="NoSpacing"/>
              <w:tabs>
                <w:tab w:val="left" w:pos="709"/>
              </w:tabs>
              <w:snapToGrid w:val="0"/>
              <w:spacing w:line="480" w:lineRule="auto"/>
              <w:jc w:val="center"/>
              <w:rPr>
                <w:rFonts w:ascii="Times New Roman" w:hAnsi="Times New Roman"/>
              </w:rPr>
            </w:pPr>
            <w:r>
              <w:rPr>
                <w:rFonts w:ascii="Times New Roman" w:hAnsi="Times New Roman"/>
              </w:rPr>
              <w:t>11</w:t>
            </w:r>
          </w:p>
        </w:tc>
        <w:tc>
          <w:tcPr>
            <w:tcW w:w="1701" w:type="dxa"/>
            <w:tcBorders>
              <w:left w:val="single" w:sz="4" w:space="0" w:color="000000"/>
              <w:bottom w:val="single" w:sz="4" w:space="0" w:color="000000"/>
            </w:tcBorders>
            <w:shd w:val="clear" w:color="auto" w:fill="auto"/>
          </w:tcPr>
          <w:p w:rsidR="0021705B" w:rsidRPr="00284B5D" w:rsidRDefault="00E4615F" w:rsidP="005772AC">
            <w:pPr>
              <w:pStyle w:val="NoSpacing"/>
              <w:tabs>
                <w:tab w:val="left" w:pos="709"/>
              </w:tabs>
              <w:snapToGrid w:val="0"/>
              <w:spacing w:line="480" w:lineRule="auto"/>
              <w:jc w:val="center"/>
              <w:rPr>
                <w:rFonts w:ascii="Times New Roman" w:hAnsi="Times New Roman"/>
              </w:rPr>
            </w:pPr>
            <w:r>
              <w:rPr>
                <w:rFonts w:ascii="Times New Roman" w:hAnsi="Times New Roman"/>
              </w:rPr>
              <w:t>02</w:t>
            </w:r>
          </w:p>
        </w:tc>
        <w:tc>
          <w:tcPr>
            <w:tcW w:w="1701" w:type="dxa"/>
            <w:tcBorders>
              <w:left w:val="single" w:sz="4" w:space="0" w:color="000000"/>
              <w:bottom w:val="single" w:sz="4" w:space="0" w:color="000000"/>
            </w:tcBorders>
            <w:shd w:val="clear" w:color="auto" w:fill="auto"/>
          </w:tcPr>
          <w:p w:rsidR="0021705B" w:rsidRPr="00284B5D" w:rsidRDefault="00E4615F" w:rsidP="005772AC">
            <w:pPr>
              <w:pStyle w:val="NoSpacing"/>
              <w:tabs>
                <w:tab w:val="left" w:pos="709"/>
              </w:tabs>
              <w:snapToGrid w:val="0"/>
              <w:spacing w:line="480" w:lineRule="auto"/>
              <w:jc w:val="center"/>
              <w:rPr>
                <w:rFonts w:ascii="Times New Roman" w:hAnsi="Times New Roman"/>
              </w:rPr>
            </w:pPr>
            <w:r>
              <w:rPr>
                <w:rFonts w:ascii="Times New Roman" w:hAnsi="Times New Roman"/>
              </w:rPr>
              <w:t>-</w:t>
            </w:r>
          </w:p>
        </w:tc>
        <w:tc>
          <w:tcPr>
            <w:tcW w:w="1984" w:type="dxa"/>
            <w:tcBorders>
              <w:left w:val="single" w:sz="4" w:space="0" w:color="000000"/>
              <w:bottom w:val="single" w:sz="4" w:space="0" w:color="000000"/>
              <w:right w:val="single" w:sz="4" w:space="0" w:color="000000"/>
            </w:tcBorders>
            <w:shd w:val="clear" w:color="auto" w:fill="auto"/>
          </w:tcPr>
          <w:p w:rsidR="0021705B" w:rsidRPr="00284B5D" w:rsidRDefault="00BD52D5" w:rsidP="005772AC">
            <w:pPr>
              <w:pStyle w:val="NoSpacing"/>
              <w:tabs>
                <w:tab w:val="left" w:pos="709"/>
              </w:tabs>
              <w:snapToGrid w:val="0"/>
              <w:spacing w:line="480" w:lineRule="auto"/>
              <w:jc w:val="center"/>
              <w:rPr>
                <w:rFonts w:ascii="Times New Roman" w:hAnsi="Times New Roman"/>
              </w:rPr>
            </w:pPr>
            <w:r w:rsidRPr="00284B5D">
              <w:rPr>
                <w:rFonts w:ascii="Times New Roman" w:hAnsi="Times New Roman"/>
              </w:rPr>
              <w:t>06</w:t>
            </w:r>
          </w:p>
        </w:tc>
      </w:tr>
      <w:tr w:rsidR="0021705B" w:rsidRPr="00284B5D" w:rsidTr="005772AC">
        <w:tc>
          <w:tcPr>
            <w:tcW w:w="1843" w:type="dxa"/>
            <w:tcBorders>
              <w:left w:val="single" w:sz="4" w:space="0" w:color="000000"/>
              <w:bottom w:val="single" w:sz="4" w:space="0" w:color="000000"/>
            </w:tcBorders>
            <w:shd w:val="clear" w:color="auto" w:fill="auto"/>
          </w:tcPr>
          <w:p w:rsidR="005772AC" w:rsidRDefault="0021705B" w:rsidP="00701D49">
            <w:pPr>
              <w:pStyle w:val="NoSpacing"/>
              <w:tabs>
                <w:tab w:val="left" w:pos="709"/>
              </w:tabs>
              <w:spacing w:line="276" w:lineRule="auto"/>
              <w:rPr>
                <w:rFonts w:ascii="Times New Roman" w:hAnsi="Times New Roman"/>
              </w:rPr>
            </w:pPr>
            <w:r w:rsidRPr="00284B5D">
              <w:rPr>
                <w:rFonts w:ascii="Times New Roman" w:hAnsi="Times New Roman"/>
              </w:rPr>
              <w:t>Others</w:t>
            </w:r>
          </w:p>
          <w:p w:rsidR="0021705B" w:rsidRPr="00284B5D" w:rsidRDefault="0021705B" w:rsidP="005772AC">
            <w:pPr>
              <w:pStyle w:val="NoSpacing"/>
              <w:tabs>
                <w:tab w:val="left" w:pos="709"/>
              </w:tabs>
              <w:spacing w:line="276" w:lineRule="auto"/>
              <w:rPr>
                <w:rFonts w:ascii="Times New Roman" w:hAnsi="Times New Roman"/>
              </w:rPr>
            </w:pPr>
            <w:r w:rsidRPr="00284B5D">
              <w:rPr>
                <w:rFonts w:ascii="Times New Roman" w:hAnsi="Times New Roman"/>
              </w:rPr>
              <w:t>(community College Diploma)</w:t>
            </w:r>
          </w:p>
        </w:tc>
        <w:tc>
          <w:tcPr>
            <w:tcW w:w="1418"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napToGrid w:val="0"/>
              <w:spacing w:line="360" w:lineRule="auto"/>
              <w:jc w:val="center"/>
              <w:rPr>
                <w:rFonts w:ascii="Times New Roman" w:hAnsi="Times New Roman"/>
              </w:rPr>
            </w:pPr>
          </w:p>
        </w:tc>
        <w:tc>
          <w:tcPr>
            <w:tcW w:w="1701"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napToGrid w:val="0"/>
              <w:spacing w:line="360" w:lineRule="auto"/>
              <w:jc w:val="center"/>
              <w:rPr>
                <w:rFonts w:ascii="Times New Roman" w:hAnsi="Times New Roman"/>
              </w:rPr>
            </w:pPr>
          </w:p>
        </w:tc>
        <w:tc>
          <w:tcPr>
            <w:tcW w:w="1701"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napToGrid w:val="0"/>
              <w:spacing w:line="360" w:lineRule="auto"/>
              <w:jc w:val="center"/>
              <w:rPr>
                <w:rFonts w:ascii="Times New Roman" w:hAnsi="Times New Roman"/>
              </w:rPr>
            </w:pPr>
          </w:p>
        </w:tc>
        <w:tc>
          <w:tcPr>
            <w:tcW w:w="1984" w:type="dxa"/>
            <w:tcBorders>
              <w:left w:val="single" w:sz="4" w:space="0" w:color="000000"/>
              <w:bottom w:val="single" w:sz="4" w:space="0" w:color="000000"/>
              <w:right w:val="single" w:sz="4" w:space="0" w:color="000000"/>
            </w:tcBorders>
            <w:shd w:val="clear" w:color="auto" w:fill="auto"/>
          </w:tcPr>
          <w:p w:rsidR="0021705B" w:rsidRPr="00284B5D" w:rsidRDefault="0021705B" w:rsidP="005772AC">
            <w:pPr>
              <w:pStyle w:val="NoSpacing"/>
              <w:tabs>
                <w:tab w:val="left" w:pos="709"/>
              </w:tabs>
              <w:snapToGrid w:val="0"/>
              <w:spacing w:line="360" w:lineRule="auto"/>
              <w:jc w:val="center"/>
              <w:rPr>
                <w:rFonts w:ascii="Times New Roman" w:hAnsi="Times New Roman"/>
              </w:rPr>
            </w:pPr>
          </w:p>
        </w:tc>
      </w:tr>
      <w:tr w:rsidR="0021705B" w:rsidRPr="00284B5D" w:rsidTr="005772AC">
        <w:tc>
          <w:tcPr>
            <w:tcW w:w="1843" w:type="dxa"/>
            <w:tcBorders>
              <w:left w:val="single" w:sz="4" w:space="0" w:color="000000"/>
              <w:bottom w:val="single" w:sz="4" w:space="0" w:color="000000"/>
            </w:tcBorders>
            <w:shd w:val="clear" w:color="auto" w:fill="auto"/>
          </w:tcPr>
          <w:p w:rsidR="0021705B" w:rsidRPr="00284B5D" w:rsidRDefault="0021705B" w:rsidP="00701D49">
            <w:pPr>
              <w:pStyle w:val="NoSpacing"/>
              <w:tabs>
                <w:tab w:val="left" w:pos="709"/>
              </w:tabs>
              <w:spacing w:line="276" w:lineRule="auto"/>
              <w:jc w:val="right"/>
              <w:rPr>
                <w:rFonts w:ascii="Times New Roman" w:hAnsi="Times New Roman"/>
                <w:b/>
              </w:rPr>
            </w:pPr>
            <w:r w:rsidRPr="00284B5D">
              <w:rPr>
                <w:rFonts w:ascii="Times New Roman" w:hAnsi="Times New Roman"/>
                <w:b/>
              </w:rPr>
              <w:t>Total</w:t>
            </w:r>
          </w:p>
        </w:tc>
        <w:tc>
          <w:tcPr>
            <w:tcW w:w="1418" w:type="dxa"/>
            <w:tcBorders>
              <w:left w:val="single" w:sz="4" w:space="0" w:color="000000"/>
              <w:bottom w:val="single" w:sz="4" w:space="0" w:color="000000"/>
            </w:tcBorders>
            <w:shd w:val="clear" w:color="auto" w:fill="auto"/>
          </w:tcPr>
          <w:p w:rsidR="0021705B" w:rsidRPr="00284B5D" w:rsidRDefault="004929BD" w:rsidP="005772AC">
            <w:pPr>
              <w:pStyle w:val="NoSpacing"/>
              <w:tabs>
                <w:tab w:val="left" w:pos="709"/>
              </w:tabs>
              <w:snapToGrid w:val="0"/>
              <w:spacing w:line="360" w:lineRule="auto"/>
              <w:jc w:val="center"/>
              <w:rPr>
                <w:rFonts w:ascii="Times New Roman" w:hAnsi="Times New Roman"/>
              </w:rPr>
            </w:pPr>
            <w:r>
              <w:rPr>
                <w:rFonts w:ascii="Times New Roman" w:hAnsi="Times New Roman"/>
              </w:rPr>
              <w:t>41</w:t>
            </w:r>
          </w:p>
        </w:tc>
        <w:tc>
          <w:tcPr>
            <w:tcW w:w="1701" w:type="dxa"/>
            <w:tcBorders>
              <w:left w:val="single" w:sz="4" w:space="0" w:color="000000"/>
              <w:bottom w:val="single" w:sz="4" w:space="0" w:color="000000"/>
            </w:tcBorders>
            <w:shd w:val="clear" w:color="auto" w:fill="auto"/>
          </w:tcPr>
          <w:p w:rsidR="0021705B" w:rsidRPr="00284B5D" w:rsidRDefault="004929BD" w:rsidP="005772AC">
            <w:pPr>
              <w:pStyle w:val="NoSpacing"/>
              <w:tabs>
                <w:tab w:val="left" w:pos="709"/>
              </w:tabs>
              <w:snapToGrid w:val="0"/>
              <w:spacing w:line="360" w:lineRule="auto"/>
              <w:jc w:val="center"/>
              <w:rPr>
                <w:rFonts w:ascii="Times New Roman" w:hAnsi="Times New Roman"/>
              </w:rPr>
            </w:pPr>
            <w:r>
              <w:rPr>
                <w:rFonts w:ascii="Times New Roman" w:hAnsi="Times New Roman"/>
              </w:rPr>
              <w:t>09</w:t>
            </w:r>
          </w:p>
        </w:tc>
        <w:tc>
          <w:tcPr>
            <w:tcW w:w="1701" w:type="dxa"/>
            <w:tcBorders>
              <w:left w:val="single" w:sz="4" w:space="0" w:color="000000"/>
              <w:bottom w:val="single" w:sz="4" w:space="0" w:color="000000"/>
            </w:tcBorders>
            <w:shd w:val="clear" w:color="auto" w:fill="auto"/>
          </w:tcPr>
          <w:p w:rsidR="0021705B" w:rsidRPr="00284B5D" w:rsidRDefault="0021705B" w:rsidP="005772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0</w:t>
            </w:r>
            <w:r w:rsidR="004929BD">
              <w:rPr>
                <w:rFonts w:ascii="Times New Roman" w:hAnsi="Times New Roman"/>
              </w:rPr>
              <w:t>8</w:t>
            </w:r>
          </w:p>
        </w:tc>
        <w:tc>
          <w:tcPr>
            <w:tcW w:w="1984" w:type="dxa"/>
            <w:tcBorders>
              <w:left w:val="single" w:sz="4" w:space="0" w:color="000000"/>
              <w:bottom w:val="single" w:sz="4" w:space="0" w:color="000000"/>
              <w:right w:val="single" w:sz="4" w:space="0" w:color="000000"/>
            </w:tcBorders>
            <w:shd w:val="clear" w:color="auto" w:fill="auto"/>
          </w:tcPr>
          <w:p w:rsidR="0021705B" w:rsidRPr="00284B5D" w:rsidRDefault="004929BD" w:rsidP="005772AC">
            <w:pPr>
              <w:pStyle w:val="NoSpacing"/>
              <w:tabs>
                <w:tab w:val="left" w:pos="709"/>
              </w:tabs>
              <w:snapToGrid w:val="0"/>
              <w:spacing w:line="360" w:lineRule="auto"/>
              <w:jc w:val="center"/>
              <w:rPr>
                <w:rFonts w:ascii="Times New Roman" w:hAnsi="Times New Roman"/>
              </w:rPr>
            </w:pPr>
            <w:r>
              <w:rPr>
                <w:rFonts w:ascii="Times New Roman" w:hAnsi="Times New Roman"/>
              </w:rPr>
              <w:t>06</w:t>
            </w:r>
          </w:p>
        </w:tc>
      </w:tr>
    </w:tbl>
    <w:p w:rsidR="000328B3" w:rsidRDefault="000328B3"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p w:rsidR="005772AC" w:rsidRDefault="005772AC"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p w:rsidR="005772AC" w:rsidRDefault="005772AC"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p w:rsidR="005772AC" w:rsidRPr="00284B5D" w:rsidRDefault="005772AC"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6663" w:type="dxa"/>
        <w:tblInd w:w="675" w:type="dxa"/>
        <w:tblLayout w:type="fixed"/>
        <w:tblLook w:val="0000"/>
      </w:tblPr>
      <w:tblGrid>
        <w:gridCol w:w="2694"/>
        <w:gridCol w:w="3969"/>
      </w:tblGrid>
      <w:tr w:rsidR="00EB085B" w:rsidRPr="00284B5D" w:rsidTr="005772AC">
        <w:trPr>
          <w:trHeight w:val="6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EB085B" w:rsidRPr="00284B5D" w:rsidRDefault="00EB085B" w:rsidP="00701D49">
            <w:pPr>
              <w:pStyle w:val="NoSpacing"/>
              <w:tabs>
                <w:tab w:val="left" w:pos="709"/>
              </w:tabs>
              <w:spacing w:line="276" w:lineRule="auto"/>
              <w:ind w:left="165"/>
              <w:rPr>
                <w:rFonts w:ascii="Times New Roman" w:hAnsi="Times New Roman"/>
              </w:rPr>
            </w:pPr>
            <w:r w:rsidRPr="00284B5D">
              <w:rPr>
                <w:rFonts w:ascii="Times New Roman" w:hAnsi="Times New Roman"/>
              </w:rPr>
              <w:t>Interdisciplinary</w:t>
            </w:r>
          </w:p>
        </w:tc>
        <w:tc>
          <w:tcPr>
            <w:tcW w:w="3969" w:type="dxa"/>
            <w:tcBorders>
              <w:top w:val="single" w:sz="4" w:space="0" w:color="auto"/>
              <w:left w:val="single" w:sz="4" w:space="0" w:color="auto"/>
              <w:bottom w:val="single" w:sz="4" w:space="0" w:color="auto"/>
              <w:right w:val="single" w:sz="4" w:space="0" w:color="auto"/>
            </w:tcBorders>
          </w:tcPr>
          <w:p w:rsidR="00EB085B" w:rsidRPr="00284B5D" w:rsidRDefault="00F566B1" w:rsidP="00701D49">
            <w:pPr>
              <w:pStyle w:val="NoSpacing"/>
              <w:tabs>
                <w:tab w:val="left" w:pos="709"/>
              </w:tabs>
              <w:snapToGrid w:val="0"/>
              <w:spacing w:line="276" w:lineRule="auto"/>
              <w:jc w:val="both"/>
              <w:rPr>
                <w:rFonts w:ascii="Times New Roman" w:hAnsi="Times New Roman"/>
              </w:rPr>
            </w:pPr>
            <w:r w:rsidRPr="00284B5D">
              <w:rPr>
                <w:rFonts w:ascii="Times New Roman" w:hAnsi="Times New Roman"/>
              </w:rPr>
              <w:t>-</w:t>
            </w:r>
          </w:p>
        </w:tc>
      </w:tr>
      <w:tr w:rsidR="00EB085B" w:rsidRPr="00284B5D" w:rsidTr="005772AC">
        <w:trPr>
          <w:trHeight w:val="427"/>
        </w:trPr>
        <w:tc>
          <w:tcPr>
            <w:tcW w:w="2694" w:type="dxa"/>
            <w:tcBorders>
              <w:top w:val="single" w:sz="4" w:space="0" w:color="auto"/>
              <w:left w:val="single" w:sz="4" w:space="0" w:color="000000"/>
              <w:bottom w:val="single" w:sz="4" w:space="0" w:color="000000"/>
            </w:tcBorders>
            <w:shd w:val="clear" w:color="auto" w:fill="auto"/>
          </w:tcPr>
          <w:p w:rsidR="00EB085B" w:rsidRPr="00284B5D" w:rsidRDefault="00EB085B" w:rsidP="00701D49">
            <w:pPr>
              <w:pStyle w:val="NoSpacing"/>
              <w:tabs>
                <w:tab w:val="left" w:pos="709"/>
              </w:tabs>
              <w:spacing w:line="276" w:lineRule="auto"/>
              <w:ind w:left="165"/>
              <w:rPr>
                <w:rFonts w:ascii="Times New Roman" w:hAnsi="Times New Roman"/>
              </w:rPr>
            </w:pPr>
            <w:r w:rsidRPr="00284B5D">
              <w:rPr>
                <w:rFonts w:ascii="Times New Roman" w:hAnsi="Times New Roman"/>
              </w:rPr>
              <w:t>Innovative</w:t>
            </w:r>
          </w:p>
        </w:tc>
        <w:tc>
          <w:tcPr>
            <w:tcW w:w="3969" w:type="dxa"/>
            <w:tcBorders>
              <w:top w:val="single" w:sz="4" w:space="0" w:color="auto"/>
              <w:left w:val="single" w:sz="4" w:space="0" w:color="000000"/>
              <w:bottom w:val="single" w:sz="4" w:space="0" w:color="000000"/>
              <w:right w:val="single" w:sz="4" w:space="0" w:color="000000"/>
            </w:tcBorders>
          </w:tcPr>
          <w:p w:rsidR="00EB085B" w:rsidRPr="00284B5D" w:rsidRDefault="00F566B1" w:rsidP="00701D49">
            <w:pPr>
              <w:pStyle w:val="NoSpacing"/>
              <w:tabs>
                <w:tab w:val="left" w:pos="709"/>
              </w:tabs>
              <w:snapToGrid w:val="0"/>
              <w:spacing w:line="276" w:lineRule="auto"/>
              <w:jc w:val="both"/>
              <w:rPr>
                <w:rFonts w:ascii="Times New Roman" w:hAnsi="Times New Roman"/>
              </w:rPr>
            </w:pPr>
            <w:r w:rsidRPr="00284B5D">
              <w:rPr>
                <w:rFonts w:ascii="Times New Roman" w:hAnsi="Times New Roman"/>
              </w:rPr>
              <w:t>-</w:t>
            </w:r>
          </w:p>
        </w:tc>
      </w:tr>
    </w:tbl>
    <w:p w:rsidR="00066E4C" w:rsidRPr="00284B5D" w:rsidRDefault="00066E4C"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EB085B" w:rsidRPr="00284B5D" w:rsidRDefault="00EB085B"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F0F0A" w:rsidRPr="00284B5D" w:rsidRDefault="00CF0F0A"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rPr>
        <w:t xml:space="preserve">1.2   (i) Flexibility of the Curriculum: </w:t>
      </w:r>
      <w:r w:rsidR="000526D5" w:rsidRPr="00284B5D">
        <w:rPr>
          <w:rFonts w:ascii="Times New Roman" w:hAnsi="Times New Roman"/>
        </w:rPr>
        <w:t>--</w:t>
      </w:r>
    </w:p>
    <w:p w:rsidR="00CF0F0A" w:rsidRPr="00284B5D" w:rsidRDefault="00CF0F0A"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rPr>
        <w:t xml:space="preserve">        (ii) Pattern of programmes:</w:t>
      </w:r>
    </w:p>
    <w:tbl>
      <w:tblPr>
        <w:tblpPr w:leftFromText="180" w:rightFromText="180" w:vertAnchor="text" w:horzAnchor="page" w:tblpX="2159" w:tblpY="121"/>
        <w:tblW w:w="14136" w:type="dxa"/>
        <w:tblLayout w:type="fixed"/>
        <w:tblCellMar>
          <w:top w:w="55" w:type="dxa"/>
          <w:left w:w="55" w:type="dxa"/>
          <w:bottom w:w="55" w:type="dxa"/>
          <w:right w:w="55" w:type="dxa"/>
        </w:tblCellMar>
        <w:tblLook w:val="0000"/>
      </w:tblPr>
      <w:tblGrid>
        <w:gridCol w:w="2749"/>
        <w:gridCol w:w="3827"/>
        <w:gridCol w:w="3334"/>
        <w:gridCol w:w="2113"/>
        <w:gridCol w:w="2113"/>
      </w:tblGrid>
      <w:tr w:rsidR="00CF0F0A" w:rsidRPr="00284B5D" w:rsidTr="005772AC">
        <w:trPr>
          <w:gridAfter w:val="3"/>
          <w:wAfter w:w="7560" w:type="dxa"/>
        </w:trPr>
        <w:tc>
          <w:tcPr>
            <w:tcW w:w="2749" w:type="dxa"/>
            <w:tcBorders>
              <w:top w:val="single" w:sz="1" w:space="0" w:color="000000"/>
              <w:left w:val="single" w:sz="1" w:space="0" w:color="000000"/>
              <w:bottom w:val="single" w:sz="1" w:space="0" w:color="000000"/>
            </w:tcBorders>
            <w:shd w:val="clear" w:color="auto" w:fill="auto"/>
            <w:vAlign w:val="center"/>
          </w:tcPr>
          <w:p w:rsidR="00CF0F0A" w:rsidRPr="00284B5D" w:rsidRDefault="00CF0F0A" w:rsidP="005772AC">
            <w:pPr>
              <w:pStyle w:val="TableContents"/>
              <w:tabs>
                <w:tab w:val="left" w:pos="709"/>
              </w:tabs>
              <w:spacing w:line="276" w:lineRule="auto"/>
              <w:jc w:val="center"/>
              <w:rPr>
                <w:rFonts w:cs="Times New Roman"/>
                <w:sz w:val="22"/>
                <w:szCs w:val="22"/>
              </w:rPr>
            </w:pPr>
            <w:r w:rsidRPr="00284B5D">
              <w:rPr>
                <w:rFonts w:cs="Times New Roman"/>
                <w:sz w:val="22"/>
                <w:szCs w:val="22"/>
              </w:rPr>
              <w:t>Pattern</w:t>
            </w:r>
          </w:p>
        </w:tc>
        <w:tc>
          <w:tcPr>
            <w:tcW w:w="382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284B5D" w:rsidRDefault="00CF0F0A" w:rsidP="005772AC">
            <w:pPr>
              <w:pStyle w:val="TableContents"/>
              <w:tabs>
                <w:tab w:val="left" w:pos="709"/>
              </w:tabs>
              <w:spacing w:line="276" w:lineRule="auto"/>
              <w:jc w:val="center"/>
              <w:rPr>
                <w:rFonts w:cs="Times New Roman"/>
                <w:sz w:val="22"/>
                <w:szCs w:val="22"/>
              </w:rPr>
            </w:pPr>
            <w:r w:rsidRPr="00284B5D">
              <w:rPr>
                <w:rFonts w:cs="Times New Roman"/>
                <w:sz w:val="22"/>
                <w:szCs w:val="22"/>
              </w:rPr>
              <w:t>Number of programmes</w:t>
            </w:r>
          </w:p>
        </w:tc>
      </w:tr>
      <w:tr w:rsidR="00CF0F0A" w:rsidRPr="00284B5D" w:rsidTr="005772AC">
        <w:tc>
          <w:tcPr>
            <w:tcW w:w="2749" w:type="dxa"/>
            <w:tcBorders>
              <w:left w:val="single" w:sz="1" w:space="0" w:color="000000"/>
              <w:bottom w:val="single" w:sz="1" w:space="0" w:color="000000"/>
            </w:tcBorders>
            <w:shd w:val="clear" w:color="auto" w:fill="auto"/>
          </w:tcPr>
          <w:p w:rsidR="00CF0F0A" w:rsidRPr="00284B5D" w:rsidRDefault="00CF0F0A" w:rsidP="005772AC">
            <w:pPr>
              <w:pStyle w:val="TableContents"/>
              <w:tabs>
                <w:tab w:val="left" w:pos="709"/>
              </w:tabs>
              <w:spacing w:line="276" w:lineRule="auto"/>
              <w:jc w:val="center"/>
              <w:rPr>
                <w:rFonts w:cs="Times New Roman"/>
                <w:sz w:val="22"/>
                <w:szCs w:val="22"/>
              </w:rPr>
            </w:pPr>
            <w:r w:rsidRPr="00284B5D">
              <w:rPr>
                <w:rFonts w:cs="Times New Roman"/>
                <w:sz w:val="22"/>
                <w:szCs w:val="22"/>
              </w:rPr>
              <w:t>Semester</w:t>
            </w:r>
          </w:p>
        </w:tc>
        <w:tc>
          <w:tcPr>
            <w:tcW w:w="3827" w:type="dxa"/>
            <w:tcBorders>
              <w:left w:val="single" w:sz="1" w:space="0" w:color="000000"/>
              <w:bottom w:val="single" w:sz="1" w:space="0" w:color="000000"/>
              <w:right w:val="single" w:sz="1" w:space="0" w:color="000000"/>
            </w:tcBorders>
            <w:shd w:val="clear" w:color="auto" w:fill="auto"/>
          </w:tcPr>
          <w:p w:rsidR="00CF0F0A" w:rsidRPr="00284B5D" w:rsidRDefault="004929BD" w:rsidP="005772AC">
            <w:pPr>
              <w:pStyle w:val="NoSpacing"/>
              <w:tabs>
                <w:tab w:val="left" w:pos="709"/>
              </w:tabs>
              <w:snapToGrid w:val="0"/>
              <w:spacing w:line="276" w:lineRule="auto"/>
              <w:jc w:val="both"/>
              <w:rPr>
                <w:rFonts w:ascii="Times New Roman" w:hAnsi="Times New Roman"/>
              </w:rPr>
            </w:pPr>
            <w:r>
              <w:rPr>
                <w:rFonts w:ascii="Times New Roman" w:hAnsi="Times New Roman"/>
              </w:rPr>
              <w:t>25</w:t>
            </w:r>
          </w:p>
        </w:tc>
        <w:tc>
          <w:tcPr>
            <w:tcW w:w="3334" w:type="dxa"/>
          </w:tcPr>
          <w:p w:rsidR="00CF0F0A" w:rsidRPr="00284B5D" w:rsidRDefault="00CF0F0A" w:rsidP="005772AC">
            <w:pPr>
              <w:pStyle w:val="NoSpacing"/>
              <w:tabs>
                <w:tab w:val="left" w:pos="709"/>
              </w:tabs>
              <w:snapToGrid w:val="0"/>
              <w:spacing w:line="276" w:lineRule="auto"/>
              <w:jc w:val="both"/>
              <w:rPr>
                <w:rFonts w:ascii="Times New Roman" w:hAnsi="Times New Roman"/>
              </w:rPr>
            </w:pPr>
          </w:p>
        </w:tc>
        <w:tc>
          <w:tcPr>
            <w:tcW w:w="2113" w:type="dxa"/>
          </w:tcPr>
          <w:p w:rsidR="00CF0F0A" w:rsidRPr="00284B5D" w:rsidRDefault="00CF0F0A" w:rsidP="005772AC">
            <w:pPr>
              <w:pStyle w:val="NoSpacing"/>
              <w:tabs>
                <w:tab w:val="left" w:pos="709"/>
              </w:tabs>
              <w:snapToGrid w:val="0"/>
              <w:spacing w:line="276" w:lineRule="auto"/>
              <w:jc w:val="both"/>
              <w:rPr>
                <w:rFonts w:ascii="Times New Roman" w:hAnsi="Times New Roman"/>
              </w:rPr>
            </w:pPr>
            <w:r w:rsidRPr="00284B5D">
              <w:rPr>
                <w:rFonts w:ascii="Times New Roman" w:hAnsi="Times New Roman"/>
              </w:rPr>
              <w:fldChar w:fldCharType="begin">
                <w:ffData>
                  <w:name w:val="Text2"/>
                  <w:enabled/>
                  <w:calcOnExit w:val="0"/>
                  <w:textInput/>
                </w:ffData>
              </w:fldChar>
            </w:r>
            <w:r w:rsidRPr="00284B5D">
              <w:rPr>
                <w:rFonts w:ascii="Times New Roman" w:hAnsi="Times New Roman"/>
              </w:rPr>
              <w:instrText xml:space="preserve"> FORMTEXT </w:instrText>
            </w:r>
            <w:r w:rsidRPr="00284B5D">
              <w:rPr>
                <w:rFonts w:ascii="Times New Roman" w:hAnsi="Times New Roman"/>
              </w:rPr>
            </w:r>
            <w:r w:rsidRPr="00284B5D">
              <w:rPr>
                <w:rFonts w:ascii="Times New Roman" w:hAnsi="Times New Roman"/>
              </w:rPr>
              <w:fldChar w:fldCharType="separate"/>
            </w:r>
            <w:r w:rsidRPr="00284B5D">
              <w:rPr>
                <w:rFonts w:ascii="Times New Roman" w:hAnsi="Times New Roman"/>
                <w:noProof/>
              </w:rPr>
              <w:t> </w:t>
            </w:r>
            <w:r w:rsidRPr="00284B5D">
              <w:rPr>
                <w:rFonts w:ascii="Times New Roman" w:hAnsi="Times New Roman"/>
                <w:noProof/>
              </w:rPr>
              <w:t> </w:t>
            </w:r>
            <w:r w:rsidRPr="00284B5D">
              <w:rPr>
                <w:rFonts w:ascii="Times New Roman" w:hAnsi="Times New Roman"/>
                <w:noProof/>
              </w:rPr>
              <w:t> </w:t>
            </w:r>
            <w:r w:rsidRPr="00284B5D">
              <w:rPr>
                <w:rFonts w:ascii="Times New Roman" w:hAnsi="Times New Roman"/>
                <w:noProof/>
              </w:rPr>
              <w:t> </w:t>
            </w:r>
            <w:r w:rsidRPr="00284B5D">
              <w:rPr>
                <w:rFonts w:ascii="Times New Roman" w:hAnsi="Times New Roman"/>
                <w:noProof/>
              </w:rPr>
              <w:t> </w:t>
            </w:r>
            <w:r w:rsidRPr="00284B5D">
              <w:rPr>
                <w:rFonts w:ascii="Times New Roman" w:hAnsi="Times New Roman"/>
              </w:rPr>
              <w:fldChar w:fldCharType="end"/>
            </w:r>
          </w:p>
        </w:tc>
        <w:tc>
          <w:tcPr>
            <w:tcW w:w="2113" w:type="dxa"/>
          </w:tcPr>
          <w:p w:rsidR="00CF0F0A" w:rsidRPr="00284B5D" w:rsidRDefault="00CF0F0A" w:rsidP="005772AC">
            <w:pPr>
              <w:pStyle w:val="NoSpacing"/>
              <w:tabs>
                <w:tab w:val="left" w:pos="709"/>
              </w:tabs>
              <w:snapToGrid w:val="0"/>
              <w:spacing w:line="276" w:lineRule="auto"/>
              <w:jc w:val="both"/>
              <w:rPr>
                <w:rFonts w:ascii="Times New Roman" w:hAnsi="Times New Roman"/>
              </w:rPr>
            </w:pPr>
            <w:r w:rsidRPr="00284B5D">
              <w:rPr>
                <w:rFonts w:ascii="Times New Roman" w:hAnsi="Times New Roman"/>
              </w:rPr>
              <w:fldChar w:fldCharType="begin">
                <w:ffData>
                  <w:name w:val="Text2"/>
                  <w:enabled/>
                  <w:calcOnExit w:val="0"/>
                  <w:textInput/>
                </w:ffData>
              </w:fldChar>
            </w:r>
            <w:r w:rsidRPr="00284B5D">
              <w:rPr>
                <w:rFonts w:ascii="Times New Roman" w:hAnsi="Times New Roman"/>
              </w:rPr>
              <w:instrText xml:space="preserve"> FORMTEXT </w:instrText>
            </w:r>
            <w:r w:rsidRPr="00284B5D">
              <w:rPr>
                <w:rFonts w:ascii="Times New Roman" w:hAnsi="Times New Roman"/>
              </w:rPr>
            </w:r>
            <w:r w:rsidRPr="00284B5D">
              <w:rPr>
                <w:rFonts w:ascii="Times New Roman" w:hAnsi="Times New Roman"/>
              </w:rPr>
              <w:fldChar w:fldCharType="separate"/>
            </w:r>
            <w:r w:rsidRPr="00284B5D">
              <w:rPr>
                <w:rFonts w:ascii="Times New Roman" w:hAnsi="Times New Roman"/>
                <w:noProof/>
              </w:rPr>
              <w:t> </w:t>
            </w:r>
            <w:r w:rsidRPr="00284B5D">
              <w:rPr>
                <w:rFonts w:ascii="Times New Roman" w:hAnsi="Times New Roman"/>
                <w:noProof/>
              </w:rPr>
              <w:t> </w:t>
            </w:r>
            <w:r w:rsidRPr="00284B5D">
              <w:rPr>
                <w:rFonts w:ascii="Times New Roman" w:hAnsi="Times New Roman"/>
                <w:noProof/>
              </w:rPr>
              <w:t> </w:t>
            </w:r>
            <w:r w:rsidRPr="00284B5D">
              <w:rPr>
                <w:rFonts w:ascii="Times New Roman" w:hAnsi="Times New Roman"/>
                <w:noProof/>
              </w:rPr>
              <w:t> </w:t>
            </w:r>
            <w:r w:rsidRPr="00284B5D">
              <w:rPr>
                <w:rFonts w:ascii="Times New Roman" w:hAnsi="Times New Roman"/>
                <w:noProof/>
              </w:rPr>
              <w:t> </w:t>
            </w:r>
            <w:r w:rsidRPr="00284B5D">
              <w:rPr>
                <w:rFonts w:ascii="Times New Roman" w:hAnsi="Times New Roman"/>
              </w:rPr>
              <w:fldChar w:fldCharType="end"/>
            </w:r>
          </w:p>
        </w:tc>
      </w:tr>
      <w:tr w:rsidR="00CF0F0A" w:rsidRPr="00284B5D" w:rsidTr="005772AC">
        <w:trPr>
          <w:gridAfter w:val="3"/>
          <w:wAfter w:w="7560" w:type="dxa"/>
        </w:trPr>
        <w:tc>
          <w:tcPr>
            <w:tcW w:w="2749" w:type="dxa"/>
            <w:tcBorders>
              <w:left w:val="single" w:sz="1" w:space="0" w:color="000000"/>
              <w:bottom w:val="single" w:sz="1" w:space="0" w:color="000000"/>
            </w:tcBorders>
            <w:shd w:val="clear" w:color="auto" w:fill="auto"/>
          </w:tcPr>
          <w:p w:rsidR="00CF0F0A" w:rsidRPr="00284B5D" w:rsidRDefault="00CF0F0A" w:rsidP="005772AC">
            <w:pPr>
              <w:pStyle w:val="TableContents"/>
              <w:tabs>
                <w:tab w:val="left" w:pos="709"/>
              </w:tabs>
              <w:spacing w:line="276" w:lineRule="auto"/>
              <w:jc w:val="center"/>
              <w:rPr>
                <w:rFonts w:cs="Times New Roman"/>
                <w:sz w:val="22"/>
                <w:szCs w:val="22"/>
              </w:rPr>
            </w:pPr>
            <w:r w:rsidRPr="00284B5D">
              <w:rPr>
                <w:rFonts w:cs="Times New Roman"/>
                <w:sz w:val="22"/>
                <w:szCs w:val="22"/>
              </w:rPr>
              <w:t>Trimester</w:t>
            </w:r>
          </w:p>
        </w:tc>
        <w:tc>
          <w:tcPr>
            <w:tcW w:w="3827" w:type="dxa"/>
            <w:tcBorders>
              <w:left w:val="single" w:sz="1" w:space="0" w:color="000000"/>
              <w:bottom w:val="single" w:sz="1" w:space="0" w:color="000000"/>
              <w:right w:val="single" w:sz="1" w:space="0" w:color="000000"/>
            </w:tcBorders>
            <w:shd w:val="clear" w:color="auto" w:fill="auto"/>
          </w:tcPr>
          <w:p w:rsidR="00CF0F0A" w:rsidRPr="00284B5D" w:rsidRDefault="004929BD" w:rsidP="005772AC">
            <w:pPr>
              <w:pStyle w:val="TableContents"/>
              <w:tabs>
                <w:tab w:val="left" w:pos="709"/>
              </w:tabs>
              <w:spacing w:line="276" w:lineRule="auto"/>
              <w:rPr>
                <w:rFonts w:cs="Times New Roman"/>
                <w:sz w:val="22"/>
                <w:szCs w:val="22"/>
              </w:rPr>
            </w:pPr>
            <w:r>
              <w:rPr>
                <w:rFonts w:cs="Times New Roman"/>
                <w:sz w:val="22"/>
                <w:szCs w:val="22"/>
              </w:rPr>
              <w:t>14</w:t>
            </w:r>
          </w:p>
        </w:tc>
      </w:tr>
      <w:tr w:rsidR="00CF0F0A" w:rsidRPr="00284B5D" w:rsidTr="005772AC">
        <w:trPr>
          <w:gridAfter w:val="3"/>
          <w:wAfter w:w="7560" w:type="dxa"/>
        </w:trPr>
        <w:tc>
          <w:tcPr>
            <w:tcW w:w="2749" w:type="dxa"/>
            <w:tcBorders>
              <w:left w:val="single" w:sz="1" w:space="0" w:color="000000"/>
              <w:bottom w:val="single" w:sz="1" w:space="0" w:color="000000"/>
            </w:tcBorders>
            <w:shd w:val="clear" w:color="auto" w:fill="auto"/>
          </w:tcPr>
          <w:p w:rsidR="00CF0F0A" w:rsidRPr="00284B5D" w:rsidRDefault="00CF0F0A" w:rsidP="005772AC">
            <w:pPr>
              <w:pStyle w:val="TableContents"/>
              <w:tabs>
                <w:tab w:val="left" w:pos="709"/>
              </w:tabs>
              <w:spacing w:line="276" w:lineRule="auto"/>
              <w:jc w:val="center"/>
              <w:rPr>
                <w:rFonts w:cs="Times New Roman"/>
                <w:sz w:val="22"/>
                <w:szCs w:val="22"/>
              </w:rPr>
            </w:pPr>
            <w:r w:rsidRPr="00284B5D">
              <w:rPr>
                <w:rFonts w:cs="Times New Roman"/>
                <w:sz w:val="22"/>
                <w:szCs w:val="22"/>
              </w:rPr>
              <w:t>Annual</w:t>
            </w:r>
          </w:p>
        </w:tc>
        <w:tc>
          <w:tcPr>
            <w:tcW w:w="3827" w:type="dxa"/>
            <w:tcBorders>
              <w:left w:val="single" w:sz="1" w:space="0" w:color="000000"/>
              <w:bottom w:val="single" w:sz="1" w:space="0" w:color="000000"/>
              <w:right w:val="single" w:sz="1" w:space="0" w:color="000000"/>
            </w:tcBorders>
            <w:shd w:val="clear" w:color="auto" w:fill="auto"/>
          </w:tcPr>
          <w:p w:rsidR="00CF0F0A" w:rsidRPr="00284B5D" w:rsidRDefault="004929BD" w:rsidP="005772AC">
            <w:pPr>
              <w:pStyle w:val="TableContents"/>
              <w:tabs>
                <w:tab w:val="left" w:pos="709"/>
              </w:tabs>
              <w:spacing w:line="276" w:lineRule="auto"/>
              <w:rPr>
                <w:rFonts w:cs="Times New Roman"/>
                <w:sz w:val="22"/>
                <w:szCs w:val="22"/>
              </w:rPr>
            </w:pPr>
            <w:r>
              <w:rPr>
                <w:rFonts w:cs="Times New Roman"/>
                <w:sz w:val="22"/>
                <w:szCs w:val="22"/>
              </w:rPr>
              <w:t>0</w:t>
            </w:r>
          </w:p>
        </w:tc>
      </w:tr>
    </w:tbl>
    <w:p w:rsidR="00DF1B96" w:rsidRPr="00284B5D" w:rsidRDefault="00DF1B96" w:rsidP="00701D49">
      <w:pPr>
        <w:tabs>
          <w:tab w:val="left" w:pos="709"/>
          <w:tab w:val="left" w:pos="3402"/>
          <w:tab w:val="left" w:pos="4536"/>
          <w:tab w:val="left" w:pos="5670"/>
          <w:tab w:val="left" w:pos="6804"/>
          <w:tab w:val="left" w:pos="7545"/>
          <w:tab w:val="left" w:pos="7938"/>
        </w:tabs>
        <w:spacing w:after="0"/>
        <w:rPr>
          <w:rFonts w:ascii="Times New Roman" w:hAnsi="Times New Roman"/>
          <w:sz w:val="18"/>
        </w:rPr>
      </w:pPr>
    </w:p>
    <w:p w:rsidR="00CF0F0A" w:rsidRPr="00284B5D" w:rsidRDefault="00CF0F0A" w:rsidP="00701D49">
      <w:pPr>
        <w:tabs>
          <w:tab w:val="left" w:pos="709"/>
          <w:tab w:val="left" w:pos="3402"/>
          <w:tab w:val="left" w:pos="4536"/>
          <w:tab w:val="left" w:pos="5670"/>
          <w:tab w:val="left" w:pos="6804"/>
          <w:tab w:val="left" w:pos="7545"/>
          <w:tab w:val="left" w:pos="7938"/>
        </w:tabs>
        <w:spacing w:after="0"/>
        <w:rPr>
          <w:rFonts w:ascii="Times New Roman" w:hAnsi="Times New Roman"/>
          <w:sz w:val="18"/>
        </w:rPr>
      </w:pPr>
    </w:p>
    <w:p w:rsidR="00CF0F0A" w:rsidRPr="00284B5D" w:rsidRDefault="00CF0F0A"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CF0F0A" w:rsidRPr="00284B5D" w:rsidRDefault="00CF0F0A"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CF0F0A" w:rsidRPr="00284B5D" w:rsidRDefault="00CF0F0A"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CF0F0A" w:rsidRPr="00284B5D" w:rsidRDefault="00CF0F0A"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CF0F0A" w:rsidRPr="00284B5D" w:rsidRDefault="00CF0F0A"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DF1B96" w:rsidRDefault="00DF1B96"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5772AC" w:rsidRDefault="005772AC"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5772AC" w:rsidRDefault="005772AC"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6F1A45" w:rsidRPr="00284B5D" w:rsidRDefault="004929BD" w:rsidP="00701D49">
      <w:pPr>
        <w:tabs>
          <w:tab w:val="left" w:pos="709"/>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lastRenderedPageBreak/>
        <w:pict>
          <v:shape id="_x0000_s1766" type="#_x0000_t202" style="position:absolute;margin-left:466.9pt;margin-top:6.05pt;width:38.1pt;height:24.3pt;z-index:251763200">
            <v:textbox style="mso-next-textbox:#_x0000_s1766">
              <w:txbxContent>
                <w:p w:rsidR="0024078B" w:rsidRPr="004C79E9" w:rsidRDefault="0024078B" w:rsidP="00D4421E">
                  <w:pPr>
                    <w:numPr>
                      <w:ilvl w:val="0"/>
                      <w:numId w:val="29"/>
                    </w:numPr>
                    <w:rPr>
                      <w:sz w:val="28"/>
                      <w:szCs w:val="20"/>
                    </w:rPr>
                  </w:pPr>
                </w:p>
              </w:txbxContent>
            </v:textbox>
          </v:shape>
        </w:pict>
      </w:r>
      <w:r>
        <w:rPr>
          <w:rFonts w:ascii="Times New Roman" w:hAnsi="Times New Roman"/>
          <w:noProof/>
        </w:rPr>
        <w:pict>
          <v:shape id="_x0000_s1765" type="#_x0000_t202" style="position:absolute;margin-left:370.8pt;margin-top:6.05pt;width:41.7pt;height:24.3pt;z-index:251762176">
            <v:textbox style="mso-next-textbox:#_x0000_s1765">
              <w:txbxContent>
                <w:p w:rsidR="0024078B" w:rsidRPr="004C79E9" w:rsidRDefault="0024078B" w:rsidP="00D4421E">
                  <w:pPr>
                    <w:numPr>
                      <w:ilvl w:val="0"/>
                      <w:numId w:val="28"/>
                    </w:numPr>
                    <w:rPr>
                      <w:sz w:val="28"/>
                      <w:szCs w:val="20"/>
                    </w:rPr>
                  </w:pPr>
                </w:p>
              </w:txbxContent>
            </v:textbox>
          </v:shape>
        </w:pict>
      </w:r>
      <w:r>
        <w:rPr>
          <w:rFonts w:ascii="Times New Roman" w:hAnsi="Times New Roman"/>
          <w:noProof/>
        </w:rPr>
        <w:pict>
          <v:shape id="_x0000_s1764" type="#_x0000_t202" style="position:absolute;margin-left:275pt;margin-top:6.05pt;width:39pt;height:24.3pt;z-index:251761152">
            <v:textbox style="mso-next-textbox:#_x0000_s1764">
              <w:txbxContent>
                <w:p w:rsidR="0024078B" w:rsidRPr="004C79E9" w:rsidRDefault="0024078B" w:rsidP="00D4421E">
                  <w:pPr>
                    <w:numPr>
                      <w:ilvl w:val="0"/>
                      <w:numId w:val="27"/>
                    </w:numPr>
                    <w:rPr>
                      <w:sz w:val="28"/>
                      <w:szCs w:val="20"/>
                    </w:rPr>
                  </w:pPr>
                </w:p>
              </w:txbxContent>
            </v:textbox>
          </v:shape>
        </w:pict>
      </w:r>
      <w:r w:rsidR="004C79E9">
        <w:rPr>
          <w:rFonts w:ascii="Times New Roman" w:hAnsi="Times New Roman"/>
          <w:noProof/>
        </w:rPr>
        <w:pict>
          <v:shape id="_x0000_s1763" type="#_x0000_t202" style="position:absolute;margin-left:201.5pt;margin-top:6.05pt;width:25.2pt;height:24.3pt;z-index:251760128">
            <v:textbox style="mso-next-textbox:#_x0000_s1763">
              <w:txbxContent>
                <w:p w:rsidR="0024078B" w:rsidRPr="004C79E9" w:rsidRDefault="0024078B" w:rsidP="004C79E9">
                  <w:pPr>
                    <w:rPr>
                      <w:sz w:val="28"/>
                      <w:szCs w:val="20"/>
                    </w:rPr>
                  </w:pPr>
                  <w:r w:rsidRPr="004C79E9">
                    <w:rPr>
                      <w:sz w:val="24"/>
                      <w:szCs w:val="20"/>
                    </w:rPr>
                    <w:t>√</w:t>
                  </w:r>
                </w:p>
              </w:txbxContent>
            </v:textbox>
          </v:shape>
        </w:pict>
      </w:r>
      <w:r w:rsidR="003D559D" w:rsidRPr="00284B5D">
        <w:rPr>
          <w:rFonts w:ascii="Times New Roman" w:hAnsi="Times New Roman"/>
        </w:rPr>
        <w:t>1</w:t>
      </w:r>
      <w:r w:rsidR="00D33323" w:rsidRPr="00284B5D">
        <w:rPr>
          <w:rFonts w:ascii="Times New Roman" w:hAnsi="Times New Roman"/>
        </w:rPr>
        <w:t>.3</w:t>
      </w:r>
      <w:r w:rsidR="00F00BBA" w:rsidRPr="00284B5D">
        <w:rPr>
          <w:rFonts w:ascii="Times New Roman" w:hAnsi="Times New Roman"/>
        </w:rPr>
        <w:t xml:space="preserve"> </w:t>
      </w:r>
      <w:r w:rsidR="00D37B76" w:rsidRPr="00284B5D">
        <w:rPr>
          <w:rFonts w:ascii="Times New Roman" w:hAnsi="Times New Roman"/>
        </w:rPr>
        <w:t>Feedback from stakeholders</w:t>
      </w:r>
      <w:r w:rsidR="00C321FC" w:rsidRPr="00284B5D">
        <w:rPr>
          <w:rFonts w:ascii="Times New Roman" w:hAnsi="Times New Roman"/>
        </w:rPr>
        <w:t>*</w:t>
      </w:r>
      <w:r w:rsidR="00E22BB5" w:rsidRPr="00284B5D">
        <w:rPr>
          <w:rFonts w:ascii="Times New Roman" w:hAnsi="Times New Roman"/>
        </w:rPr>
        <w:t xml:space="preserve">    </w:t>
      </w:r>
      <w:r w:rsidR="00D37B76" w:rsidRPr="00284B5D">
        <w:rPr>
          <w:rFonts w:ascii="Times New Roman" w:hAnsi="Times New Roman"/>
        </w:rPr>
        <w:t xml:space="preserve">Alumni    </w:t>
      </w:r>
      <w:r w:rsidR="00D37B76" w:rsidRPr="00284B5D">
        <w:rPr>
          <w:rFonts w:ascii="Times New Roman" w:hAnsi="Times New Roman"/>
        </w:rPr>
        <w:tab/>
      </w:r>
      <w:r w:rsidR="00E22BB5" w:rsidRPr="00284B5D">
        <w:rPr>
          <w:rFonts w:ascii="Times New Roman" w:hAnsi="Times New Roman"/>
        </w:rPr>
        <w:t xml:space="preserve">  </w:t>
      </w:r>
      <w:r w:rsidR="008F0F77" w:rsidRPr="00284B5D">
        <w:rPr>
          <w:rFonts w:ascii="Times New Roman" w:hAnsi="Times New Roman"/>
        </w:rPr>
        <w:t xml:space="preserve">   </w:t>
      </w:r>
      <w:r w:rsidR="00D37B76" w:rsidRPr="00284B5D">
        <w:rPr>
          <w:rFonts w:ascii="Times New Roman" w:hAnsi="Times New Roman"/>
        </w:rPr>
        <w:t xml:space="preserve">Parents   </w:t>
      </w:r>
      <w:r w:rsidR="00D37B76" w:rsidRPr="00284B5D">
        <w:rPr>
          <w:rFonts w:ascii="Times New Roman" w:hAnsi="Times New Roman"/>
        </w:rPr>
        <w:tab/>
      </w:r>
      <w:r w:rsidR="00750128" w:rsidRPr="00284B5D">
        <w:rPr>
          <w:rFonts w:ascii="Times New Roman" w:hAnsi="Times New Roman"/>
        </w:rPr>
        <w:t xml:space="preserve">       </w:t>
      </w:r>
      <w:r w:rsidR="00B7259F" w:rsidRPr="00284B5D">
        <w:rPr>
          <w:rFonts w:ascii="Times New Roman" w:hAnsi="Times New Roman"/>
        </w:rPr>
        <w:t xml:space="preserve">      </w:t>
      </w:r>
      <w:r w:rsidR="008F0F77" w:rsidRPr="00284B5D">
        <w:rPr>
          <w:rFonts w:ascii="Times New Roman" w:hAnsi="Times New Roman"/>
        </w:rPr>
        <w:t>E</w:t>
      </w:r>
      <w:r w:rsidR="00B7259F" w:rsidRPr="00284B5D">
        <w:rPr>
          <w:rFonts w:ascii="Times New Roman" w:hAnsi="Times New Roman"/>
        </w:rPr>
        <w:t>m</w:t>
      </w:r>
      <w:r w:rsidR="008F0F77" w:rsidRPr="00284B5D">
        <w:rPr>
          <w:rFonts w:ascii="Times New Roman" w:hAnsi="Times New Roman"/>
        </w:rPr>
        <w:t>p</w:t>
      </w:r>
      <w:r w:rsidR="00243A86" w:rsidRPr="00284B5D">
        <w:rPr>
          <w:rFonts w:ascii="Times New Roman" w:hAnsi="Times New Roman"/>
        </w:rPr>
        <w:t>loyers</w:t>
      </w:r>
      <w:r w:rsidR="00D37B76" w:rsidRPr="00284B5D">
        <w:rPr>
          <w:rFonts w:ascii="Times New Roman" w:hAnsi="Times New Roman"/>
        </w:rPr>
        <w:t xml:space="preserve">  </w:t>
      </w:r>
      <w:r w:rsidR="00D37B76" w:rsidRPr="00284B5D">
        <w:rPr>
          <w:rFonts w:ascii="Times New Roman" w:hAnsi="Times New Roman"/>
          <w:sz w:val="48"/>
          <w:szCs w:val="48"/>
        </w:rPr>
        <w:t xml:space="preserve"> </w:t>
      </w:r>
      <w:r w:rsidR="00750128" w:rsidRPr="00284B5D">
        <w:rPr>
          <w:rFonts w:ascii="Times New Roman" w:hAnsi="Times New Roman"/>
          <w:sz w:val="48"/>
          <w:szCs w:val="48"/>
        </w:rPr>
        <w:t xml:space="preserve">  </w:t>
      </w:r>
      <w:r w:rsidR="00151809" w:rsidRPr="00284B5D">
        <w:rPr>
          <w:rFonts w:ascii="Times New Roman" w:hAnsi="Times New Roman"/>
          <w:sz w:val="48"/>
          <w:szCs w:val="48"/>
        </w:rPr>
        <w:t xml:space="preserve"> </w:t>
      </w:r>
      <w:r w:rsidR="008F0F77" w:rsidRPr="00284B5D">
        <w:rPr>
          <w:rFonts w:ascii="Times New Roman" w:hAnsi="Times New Roman"/>
          <w:sz w:val="48"/>
          <w:szCs w:val="48"/>
        </w:rPr>
        <w:t xml:space="preserve">    </w:t>
      </w:r>
      <w:r w:rsidR="00B7259F" w:rsidRPr="00284B5D">
        <w:rPr>
          <w:rFonts w:ascii="Times New Roman" w:hAnsi="Times New Roman"/>
          <w:sz w:val="48"/>
          <w:szCs w:val="48"/>
        </w:rPr>
        <w:t>s</w:t>
      </w:r>
      <w:r w:rsidR="00D37B76" w:rsidRPr="00284B5D">
        <w:rPr>
          <w:rFonts w:ascii="Times New Roman" w:hAnsi="Times New Roman"/>
        </w:rPr>
        <w:t xml:space="preserve">tudents   </w:t>
      </w:r>
    </w:p>
    <w:p w:rsidR="009B5E81" w:rsidRPr="00284B5D" w:rsidRDefault="004929BD" w:rsidP="00701D49">
      <w:pPr>
        <w:tabs>
          <w:tab w:val="left" w:pos="709"/>
          <w:tab w:val="left" w:pos="3402"/>
          <w:tab w:val="left" w:pos="4536"/>
          <w:tab w:val="left" w:pos="5670"/>
          <w:tab w:val="left" w:pos="6804"/>
          <w:tab w:val="left" w:pos="7545"/>
          <w:tab w:val="left" w:pos="7938"/>
        </w:tabs>
        <w:rPr>
          <w:rFonts w:ascii="Times New Roman" w:hAnsi="Times New Roman"/>
          <w:b/>
          <w:i/>
        </w:rPr>
      </w:pPr>
      <w:r>
        <w:rPr>
          <w:rFonts w:ascii="Times New Roman" w:hAnsi="Times New Roman"/>
          <w:noProof/>
        </w:rPr>
        <w:pict>
          <v:shape id="_x0000_s1767" type="#_x0000_t202" style="position:absolute;margin-left:189pt;margin-top:14.75pt;width:37.7pt;height:24.3pt;z-index:251764224">
            <v:textbox style="mso-next-textbox:#_x0000_s1767">
              <w:txbxContent>
                <w:p w:rsidR="0024078B" w:rsidRPr="004C79E9" w:rsidRDefault="0024078B" w:rsidP="00D4421E">
                  <w:pPr>
                    <w:numPr>
                      <w:ilvl w:val="0"/>
                      <w:numId w:val="30"/>
                    </w:numPr>
                    <w:rPr>
                      <w:sz w:val="28"/>
                      <w:szCs w:val="20"/>
                    </w:rPr>
                  </w:pPr>
                </w:p>
              </w:txbxContent>
            </v:textbox>
          </v:shape>
        </w:pict>
      </w:r>
      <w:r w:rsidR="004C79E9" w:rsidRPr="00284B5D">
        <w:rPr>
          <w:rFonts w:ascii="Times New Roman" w:hAnsi="Times New Roman"/>
          <w:noProof/>
        </w:rPr>
        <w:pict>
          <v:shape id="_x0000_s1553" type="#_x0000_t202" style="position:absolute;margin-left:445.45pt;margin-top:19.35pt;width:25.2pt;height:24.3pt;z-index:251618816">
            <v:textbox style="mso-next-textbox:#_x0000_s1553">
              <w:txbxContent>
                <w:p w:rsidR="0024078B" w:rsidRPr="005613F9" w:rsidRDefault="0024078B" w:rsidP="00D4421E">
                  <w:pPr>
                    <w:numPr>
                      <w:ilvl w:val="0"/>
                      <w:numId w:val="13"/>
                    </w:numPr>
                    <w:rPr>
                      <w:sz w:val="20"/>
                      <w:szCs w:val="20"/>
                    </w:rPr>
                  </w:pPr>
                </w:p>
              </w:txbxContent>
            </v:textbox>
          </v:shape>
        </w:pict>
      </w:r>
      <w:r w:rsidR="004C79E9">
        <w:rPr>
          <w:rFonts w:ascii="Times New Roman" w:hAnsi="Times New Roman"/>
          <w:noProof/>
        </w:rPr>
        <w:pict>
          <v:shape id="_x0000_s1768" type="#_x0000_t202" style="position:absolute;margin-left:270.3pt;margin-top:19.35pt;width:25.2pt;height:24.3pt;z-index:251765248">
            <v:textbox style="mso-next-textbox:#_x0000_s1768">
              <w:txbxContent>
                <w:p w:rsidR="0024078B" w:rsidRPr="004C79E9" w:rsidRDefault="0024078B" w:rsidP="004C79E9">
                  <w:pPr>
                    <w:rPr>
                      <w:sz w:val="28"/>
                      <w:szCs w:val="20"/>
                    </w:rPr>
                  </w:pPr>
                  <w:r w:rsidRPr="004C79E9">
                    <w:rPr>
                      <w:sz w:val="24"/>
                      <w:szCs w:val="20"/>
                    </w:rPr>
                    <w:t>√</w:t>
                  </w:r>
                </w:p>
              </w:txbxContent>
            </v:textbox>
          </v:shape>
        </w:pict>
      </w:r>
      <w:r w:rsidR="009B5E81" w:rsidRPr="00284B5D">
        <w:rPr>
          <w:rFonts w:ascii="Times New Roman" w:hAnsi="Times New Roman"/>
          <w:b/>
          <w:i/>
        </w:rPr>
        <w:t xml:space="preserve">      (</w:t>
      </w:r>
      <w:r w:rsidR="00735F68" w:rsidRPr="00284B5D">
        <w:rPr>
          <w:rFonts w:ascii="Times New Roman" w:hAnsi="Times New Roman"/>
          <w:b/>
          <w:i/>
        </w:rPr>
        <w:t>On</w:t>
      </w:r>
      <w:r w:rsidR="009B5E81" w:rsidRPr="00284B5D">
        <w:rPr>
          <w:rFonts w:ascii="Times New Roman" w:hAnsi="Times New Roman"/>
          <w:b/>
          <w:i/>
        </w:rPr>
        <w:t xml:space="preserve"> all aspects)</w:t>
      </w:r>
    </w:p>
    <w:p w:rsidR="006F1A45" w:rsidRPr="00284B5D" w:rsidRDefault="005F1E5E" w:rsidP="00701D49">
      <w:pPr>
        <w:tabs>
          <w:tab w:val="left" w:pos="709"/>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     </w:t>
      </w:r>
      <w:r w:rsidR="00E22BB5" w:rsidRPr="00284B5D">
        <w:rPr>
          <w:rFonts w:ascii="Times New Roman" w:hAnsi="Times New Roman"/>
        </w:rPr>
        <w:t xml:space="preserve">         </w:t>
      </w:r>
      <w:r w:rsidR="00C321FC" w:rsidRPr="00284B5D">
        <w:rPr>
          <w:rFonts w:ascii="Times New Roman" w:hAnsi="Times New Roman"/>
        </w:rPr>
        <w:t>Mode of feedback</w:t>
      </w:r>
      <w:r w:rsidR="00D77FE6" w:rsidRPr="00284B5D">
        <w:rPr>
          <w:rFonts w:ascii="Times New Roman" w:hAnsi="Times New Roman"/>
        </w:rPr>
        <w:t xml:space="preserve">     </w:t>
      </w:r>
      <w:r w:rsidR="00CF0F0A" w:rsidRPr="00284B5D">
        <w:rPr>
          <w:rFonts w:ascii="Times New Roman" w:hAnsi="Times New Roman"/>
        </w:rPr>
        <w:t>:</w:t>
      </w:r>
      <w:r w:rsidR="00E22BB5" w:rsidRPr="00284B5D">
        <w:rPr>
          <w:rFonts w:ascii="Times New Roman" w:hAnsi="Times New Roman"/>
        </w:rPr>
        <w:t xml:space="preserve">        </w:t>
      </w:r>
      <w:r w:rsidRPr="00284B5D">
        <w:rPr>
          <w:rFonts w:ascii="Times New Roman" w:hAnsi="Times New Roman"/>
        </w:rPr>
        <w:t xml:space="preserve">Online              </w:t>
      </w:r>
      <w:r w:rsidR="006F1A45" w:rsidRPr="00284B5D">
        <w:rPr>
          <w:rFonts w:ascii="Times New Roman" w:hAnsi="Times New Roman"/>
        </w:rPr>
        <w:t>Manual</w:t>
      </w:r>
      <w:r w:rsidR="00D77FE6" w:rsidRPr="00284B5D">
        <w:rPr>
          <w:rFonts w:ascii="Times New Roman" w:hAnsi="Times New Roman"/>
        </w:rPr>
        <w:t xml:space="preserve">          </w:t>
      </w:r>
      <w:r w:rsidR="00771A04" w:rsidRPr="00284B5D">
        <w:rPr>
          <w:rFonts w:ascii="Times New Roman" w:hAnsi="Times New Roman"/>
        </w:rPr>
        <w:t xml:space="preserve"> </w:t>
      </w:r>
      <w:r w:rsidR="004C79E9">
        <w:rPr>
          <w:rFonts w:ascii="Times New Roman" w:hAnsi="Times New Roman"/>
        </w:rPr>
        <w:t xml:space="preserve"> </w:t>
      </w:r>
      <w:r w:rsidR="00E22BB5" w:rsidRPr="00284B5D">
        <w:rPr>
          <w:rFonts w:ascii="Times New Roman" w:hAnsi="Times New Roman"/>
        </w:rPr>
        <w:t xml:space="preserve">   </w:t>
      </w:r>
      <w:r w:rsidR="00CA5E71" w:rsidRPr="00284B5D">
        <w:rPr>
          <w:rFonts w:ascii="Times New Roman" w:hAnsi="Times New Roman"/>
        </w:rPr>
        <w:t xml:space="preserve">Co-operating schools (for </w:t>
      </w:r>
      <w:r w:rsidR="00904A67" w:rsidRPr="00284B5D">
        <w:rPr>
          <w:rFonts w:ascii="Times New Roman" w:hAnsi="Times New Roman"/>
        </w:rPr>
        <w:t>P</w:t>
      </w:r>
      <w:r w:rsidR="00CA5E71" w:rsidRPr="00284B5D">
        <w:rPr>
          <w:rFonts w:ascii="Times New Roman" w:hAnsi="Times New Roman"/>
        </w:rPr>
        <w:t xml:space="preserve">EI)   </w:t>
      </w:r>
    </w:p>
    <w:p w:rsidR="002A3364" w:rsidRPr="004C79E9" w:rsidRDefault="00D37B76" w:rsidP="00701D49">
      <w:pPr>
        <w:tabs>
          <w:tab w:val="left" w:pos="709"/>
          <w:tab w:val="left" w:pos="3402"/>
          <w:tab w:val="left" w:pos="4536"/>
          <w:tab w:val="left" w:pos="5670"/>
          <w:tab w:val="left" w:pos="6804"/>
          <w:tab w:val="left" w:pos="7545"/>
          <w:tab w:val="left" w:pos="7938"/>
        </w:tabs>
        <w:spacing w:after="0"/>
        <w:rPr>
          <w:rFonts w:ascii="Times New Roman" w:hAnsi="Times New Roman"/>
          <w:b/>
          <w:i/>
        </w:rPr>
      </w:pPr>
      <w:r w:rsidRPr="004C79E9">
        <w:rPr>
          <w:rFonts w:ascii="Times New Roman" w:hAnsi="Times New Roman"/>
          <w:b/>
          <w:i/>
        </w:rPr>
        <w:t xml:space="preserve">*Please provide </w:t>
      </w:r>
      <w:r w:rsidR="0043784B" w:rsidRPr="004C79E9">
        <w:rPr>
          <w:rFonts w:ascii="Times New Roman" w:hAnsi="Times New Roman"/>
          <w:b/>
          <w:i/>
        </w:rPr>
        <w:t xml:space="preserve">an </w:t>
      </w:r>
      <w:r w:rsidRPr="004C79E9">
        <w:rPr>
          <w:rFonts w:ascii="Times New Roman" w:hAnsi="Times New Roman"/>
          <w:b/>
          <w:i/>
        </w:rPr>
        <w:t xml:space="preserve">analysis </w:t>
      </w:r>
      <w:r w:rsidR="0043784B" w:rsidRPr="004C79E9">
        <w:rPr>
          <w:rFonts w:ascii="Times New Roman" w:hAnsi="Times New Roman"/>
          <w:b/>
          <w:i/>
        </w:rPr>
        <w:t xml:space="preserve">of the feedback </w:t>
      </w:r>
      <w:r w:rsidRPr="004C79E9">
        <w:rPr>
          <w:rFonts w:ascii="Times New Roman" w:hAnsi="Times New Roman"/>
          <w:b/>
          <w:i/>
        </w:rPr>
        <w:t xml:space="preserve">in </w:t>
      </w:r>
      <w:r w:rsidR="0043784B" w:rsidRPr="004C79E9">
        <w:rPr>
          <w:rFonts w:ascii="Times New Roman" w:hAnsi="Times New Roman"/>
          <w:b/>
          <w:i/>
        </w:rPr>
        <w:t xml:space="preserve">the </w:t>
      </w:r>
      <w:r w:rsidRPr="004C79E9">
        <w:rPr>
          <w:rFonts w:ascii="Times New Roman" w:hAnsi="Times New Roman"/>
          <w:b/>
          <w:i/>
        </w:rPr>
        <w:t>Annexure</w:t>
      </w:r>
    </w:p>
    <w:p w:rsidR="009C5891" w:rsidRPr="00284B5D" w:rsidRDefault="000E3A4C" w:rsidP="00701D49">
      <w:pPr>
        <w:tabs>
          <w:tab w:val="left" w:pos="709"/>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b/>
          <w:i/>
        </w:rPr>
        <w:tab/>
      </w:r>
    </w:p>
    <w:p w:rsidR="009C5891" w:rsidRPr="00284B5D" w:rsidRDefault="009C5891"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8942C5" w:rsidRDefault="008942C5" w:rsidP="00701D49">
      <w:pPr>
        <w:tabs>
          <w:tab w:val="left" w:pos="709"/>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rPr>
        <w:t>1.4 Whether there is any revision/update of regulation or syllabi, if yes, mention their salient aspects.</w:t>
      </w:r>
    </w:p>
    <w:p w:rsidR="004C79E9" w:rsidRPr="00284B5D" w:rsidRDefault="004C79E9"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8942C5" w:rsidRPr="00284B5D" w:rsidRDefault="008942C5"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781CFE" w:rsidRPr="00284B5D" w:rsidRDefault="00781CFE"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F34048" w:rsidRPr="00284B5D" w:rsidRDefault="00DC01EA" w:rsidP="00701D49">
      <w:pPr>
        <w:tabs>
          <w:tab w:val="left" w:pos="709"/>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noProof/>
        </w:rPr>
        <w:pict>
          <v:shape id="_x0000_s1510" type="#_x0000_t202" style="position:absolute;margin-left:34.2pt;margin-top:-26.9pt;width:354pt;height:111.4pt;z-index:251603456">
            <v:textbox style="mso-next-textbox:#_x0000_s1510">
              <w:txbxContent>
                <w:p w:rsidR="0024078B" w:rsidRDefault="0024078B" w:rsidP="00136D5D">
                  <w:pPr>
                    <w:spacing w:after="0"/>
                    <w:jc w:val="both"/>
                    <w:rPr>
                      <w:rFonts w:ascii="Times New Roman" w:hAnsi="Times New Roman"/>
                      <w:caps/>
                    </w:rPr>
                  </w:pPr>
                </w:p>
                <w:p w:rsidR="0024078B" w:rsidRPr="00811E2B" w:rsidRDefault="0024078B" w:rsidP="00136D5D">
                  <w:pPr>
                    <w:spacing w:after="0"/>
                    <w:jc w:val="both"/>
                    <w:rPr>
                      <w:rFonts w:ascii="Times New Roman" w:hAnsi="Times New Roman"/>
                    </w:rPr>
                  </w:pPr>
                  <w:r w:rsidRPr="00811E2B">
                    <w:rPr>
                      <w:rFonts w:ascii="Times New Roman" w:hAnsi="Times New Roman"/>
                      <w:caps/>
                    </w:rPr>
                    <w:t>a</w:t>
                  </w:r>
                  <w:r w:rsidRPr="00811E2B">
                    <w:rPr>
                      <w:rFonts w:ascii="Times New Roman" w:hAnsi="Times New Roman"/>
                    </w:rPr>
                    <w:t>s the College</w:t>
                  </w:r>
                  <w:r>
                    <w:rPr>
                      <w:rFonts w:ascii="Times New Roman" w:hAnsi="Times New Roman"/>
                    </w:rPr>
                    <w:t xml:space="preserve"> is affiliated to and </w:t>
                  </w:r>
                  <w:r w:rsidRPr="00811E2B">
                    <w:rPr>
                      <w:rFonts w:ascii="Times New Roman" w:hAnsi="Times New Roman"/>
                    </w:rPr>
                    <w:t xml:space="preserve"> follows the Syllabus and Curriculum of Shivaji University, Kolhapur</w:t>
                  </w:r>
                  <w:r>
                    <w:rPr>
                      <w:rFonts w:ascii="Times New Roman" w:hAnsi="Times New Roman"/>
                    </w:rPr>
                    <w:t>, in case there is a revision or change in syllabus or curriculum,</w:t>
                  </w:r>
                  <w:r w:rsidRPr="00811E2B">
                    <w:rPr>
                      <w:rFonts w:ascii="Times New Roman" w:hAnsi="Times New Roman"/>
                    </w:rPr>
                    <w:t xml:space="preserve"> </w:t>
                  </w:r>
                  <w:r>
                    <w:rPr>
                      <w:rFonts w:ascii="Times New Roman" w:hAnsi="Times New Roman"/>
                    </w:rPr>
                    <w:t>the college encourages the participation of faculties in the workshop and seminar.</w:t>
                  </w:r>
                  <w:r w:rsidR="00B314E7">
                    <w:rPr>
                      <w:rFonts w:ascii="Times New Roman" w:hAnsi="Times New Roman"/>
                    </w:rPr>
                    <w:t xml:space="preserve"> Majority of value based and skill development courses syllabus was designed by college faculty members by forming proper institutional BOS and BOM under the supervision of IQAC. </w:t>
                  </w:r>
                </w:p>
                <w:p w:rsidR="0024078B" w:rsidRPr="005613F9" w:rsidRDefault="0024078B" w:rsidP="00781CFE">
                  <w:pPr>
                    <w:rPr>
                      <w:sz w:val="20"/>
                      <w:szCs w:val="20"/>
                    </w:rPr>
                  </w:pPr>
                </w:p>
              </w:txbxContent>
            </v:textbox>
          </v:shape>
        </w:pict>
      </w:r>
    </w:p>
    <w:p w:rsidR="00F34048" w:rsidRPr="00284B5D" w:rsidRDefault="00F34048"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F34048" w:rsidRPr="00284B5D" w:rsidRDefault="00F34048"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F34048" w:rsidRPr="00284B5D" w:rsidRDefault="00F34048"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F34048" w:rsidRPr="00284B5D" w:rsidRDefault="00F34048"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F34048" w:rsidRPr="00284B5D" w:rsidRDefault="00F34048"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F34048" w:rsidRPr="00284B5D" w:rsidRDefault="00F34048"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F34048" w:rsidRPr="00284B5D" w:rsidRDefault="00F34048"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3D0E33" w:rsidRDefault="008942C5" w:rsidP="00701D49">
      <w:pPr>
        <w:tabs>
          <w:tab w:val="left" w:pos="709"/>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rPr>
        <w:t>1.5 Any new Department/Centre introduced during the year. If yes, give details.</w:t>
      </w:r>
    </w:p>
    <w:p w:rsidR="00FE620C" w:rsidRPr="00284B5D" w:rsidRDefault="00FE620C" w:rsidP="00701D49">
      <w:pPr>
        <w:tabs>
          <w:tab w:val="left" w:pos="709"/>
          <w:tab w:val="left" w:pos="3402"/>
          <w:tab w:val="left" w:pos="4536"/>
          <w:tab w:val="left" w:pos="5670"/>
          <w:tab w:val="left" w:pos="6804"/>
          <w:tab w:val="left" w:pos="7545"/>
          <w:tab w:val="left" w:pos="7938"/>
        </w:tabs>
        <w:spacing w:after="0"/>
        <w:rPr>
          <w:rFonts w:ascii="Times New Roman" w:hAnsi="Times New Roman"/>
        </w:rPr>
      </w:pPr>
    </w:p>
    <w:p w:rsidR="003D0E33" w:rsidRPr="00F65745" w:rsidRDefault="00CB10E6" w:rsidP="00701D49">
      <w:pPr>
        <w:tabs>
          <w:tab w:val="left" w:pos="709"/>
          <w:tab w:val="left" w:pos="3402"/>
          <w:tab w:val="left" w:pos="4536"/>
          <w:tab w:val="left" w:pos="5670"/>
          <w:tab w:val="left" w:pos="6804"/>
          <w:tab w:val="left" w:pos="7938"/>
        </w:tabs>
        <w:spacing w:after="0"/>
        <w:rPr>
          <w:rFonts w:ascii="Times New Roman" w:hAnsi="Times New Roman"/>
        </w:rPr>
      </w:pPr>
      <w:r w:rsidRPr="00F65745">
        <w:rPr>
          <w:rFonts w:ascii="Times New Roman" w:hAnsi="Times New Roman"/>
        </w:rPr>
        <w:t xml:space="preserve">Shahid Sphurti Kendra was started during the academic year 2017-18. Such centre formation is a initiative of Shivaji University. The idea comes as jurisdiction of Shivaji University is Western Maharashtra which include Satara , Kolhapur and Sangli district. All these Districts have trend that majority of young boys get entered in Defence services. They sacrifice their lives for nation. The university is willing to pay their homage to martyrs by felicitating the family members of these martyrs and give them financial assistance so that their family can </w:t>
      </w:r>
      <w:r w:rsidR="00A9279B" w:rsidRPr="00F65745">
        <w:rPr>
          <w:rFonts w:ascii="Times New Roman" w:hAnsi="Times New Roman"/>
        </w:rPr>
        <w:t>stand and survive. The centre will also provide free higher</w:t>
      </w:r>
      <w:r w:rsidR="00F65745">
        <w:rPr>
          <w:rFonts w:ascii="Times New Roman" w:hAnsi="Times New Roman"/>
        </w:rPr>
        <w:t xml:space="preserve"> education to wards of martyrs and it will also conduct the guidance during defence servive recruitments. </w:t>
      </w:r>
    </w:p>
    <w:p w:rsidR="00A9279B" w:rsidRPr="00F65745" w:rsidRDefault="00A9279B" w:rsidP="00701D49">
      <w:pPr>
        <w:tabs>
          <w:tab w:val="left" w:pos="709"/>
          <w:tab w:val="left" w:pos="3402"/>
          <w:tab w:val="left" w:pos="4536"/>
          <w:tab w:val="left" w:pos="5670"/>
          <w:tab w:val="left" w:pos="6804"/>
          <w:tab w:val="left" w:pos="7938"/>
        </w:tabs>
        <w:spacing w:after="0"/>
        <w:rPr>
          <w:rFonts w:ascii="Times New Roman" w:hAnsi="Times New Roman"/>
        </w:rPr>
      </w:pPr>
      <w:r w:rsidRPr="00F65745">
        <w:rPr>
          <w:rFonts w:ascii="Times New Roman" w:hAnsi="Times New Roman"/>
        </w:rPr>
        <w:tab/>
        <w:t xml:space="preserve">Our college has one distinctive practice that we celebrate Birth anniversary of  Lal Bahadur Shastri by organising lecture series  which are delivered by Defence officers and </w:t>
      </w:r>
      <w:r w:rsidRPr="00F65745">
        <w:rPr>
          <w:rFonts w:ascii="Times New Roman" w:hAnsi="Times New Roman"/>
          <w:i/>
        </w:rPr>
        <w:t xml:space="preserve">Pragatshil  shetkari </w:t>
      </w:r>
      <w:r w:rsidRPr="00F65745">
        <w:rPr>
          <w:rFonts w:ascii="Times New Roman" w:hAnsi="Times New Roman"/>
        </w:rPr>
        <w:t xml:space="preserve">( advanced farmer) to fulfil the Shastriji’s  slogan of “ Jay Jawan Jay Kisan” . we having this prosperous culture of continuously motivating students to get enter in defence services. </w:t>
      </w:r>
    </w:p>
    <w:p w:rsidR="00A9279B" w:rsidRPr="00F65745" w:rsidRDefault="00A9279B" w:rsidP="00701D49">
      <w:pPr>
        <w:tabs>
          <w:tab w:val="left" w:pos="709"/>
          <w:tab w:val="left" w:pos="3402"/>
          <w:tab w:val="left" w:pos="4536"/>
          <w:tab w:val="left" w:pos="5670"/>
          <w:tab w:val="left" w:pos="6804"/>
          <w:tab w:val="left" w:pos="7938"/>
        </w:tabs>
        <w:spacing w:after="0"/>
        <w:rPr>
          <w:rFonts w:ascii="Times New Roman" w:hAnsi="Times New Roman"/>
          <w:b/>
        </w:rPr>
      </w:pPr>
      <w:r w:rsidRPr="00F65745">
        <w:rPr>
          <w:rFonts w:ascii="Times New Roman" w:hAnsi="Times New Roman"/>
        </w:rPr>
        <w:tab/>
        <w:t>By considereing the contribution of our college , university gave us the status of nodal officer to start the</w:t>
      </w:r>
      <w:r w:rsidR="00F65745" w:rsidRPr="00F65745">
        <w:rPr>
          <w:rFonts w:ascii="Times New Roman" w:hAnsi="Times New Roman"/>
        </w:rPr>
        <w:t xml:space="preserve"> Shahid Sphurti Kendra. </w:t>
      </w:r>
      <w:r w:rsidRPr="00F65745">
        <w:rPr>
          <w:rFonts w:ascii="Times New Roman" w:hAnsi="Times New Roman"/>
        </w:rPr>
        <w:t xml:space="preserve"> </w:t>
      </w:r>
    </w:p>
    <w:p w:rsidR="00781CFE" w:rsidRPr="00F65745" w:rsidRDefault="00781CFE" w:rsidP="00701D49">
      <w:pPr>
        <w:tabs>
          <w:tab w:val="left" w:pos="709"/>
          <w:tab w:val="left" w:pos="3402"/>
          <w:tab w:val="left" w:pos="4536"/>
          <w:tab w:val="left" w:pos="5670"/>
          <w:tab w:val="left" w:pos="6804"/>
          <w:tab w:val="left" w:pos="7938"/>
        </w:tabs>
        <w:spacing w:after="0"/>
        <w:rPr>
          <w:rFonts w:ascii="Times New Roman" w:hAnsi="Times New Roman"/>
          <w:b/>
        </w:rPr>
      </w:pPr>
    </w:p>
    <w:p w:rsidR="00DC01EA" w:rsidRPr="00284B5D" w:rsidRDefault="00DC01EA" w:rsidP="00701D49">
      <w:pPr>
        <w:tabs>
          <w:tab w:val="left" w:pos="709"/>
          <w:tab w:val="left" w:pos="3402"/>
          <w:tab w:val="left" w:pos="4536"/>
          <w:tab w:val="left" w:pos="5670"/>
          <w:tab w:val="left" w:pos="6804"/>
          <w:tab w:val="left" w:pos="7938"/>
        </w:tabs>
        <w:spacing w:after="0"/>
        <w:rPr>
          <w:rFonts w:ascii="Times New Roman" w:hAnsi="Times New Roman"/>
          <w:b/>
          <w:sz w:val="28"/>
          <w:szCs w:val="28"/>
        </w:rPr>
      </w:pPr>
    </w:p>
    <w:p w:rsidR="00AE22C9" w:rsidRPr="00284B5D" w:rsidRDefault="00AE22C9" w:rsidP="00701D49">
      <w:pPr>
        <w:tabs>
          <w:tab w:val="left" w:pos="709"/>
          <w:tab w:val="left" w:pos="3402"/>
          <w:tab w:val="left" w:pos="4536"/>
          <w:tab w:val="left" w:pos="5670"/>
          <w:tab w:val="left" w:pos="6804"/>
          <w:tab w:val="left" w:pos="7938"/>
        </w:tabs>
        <w:spacing w:after="0"/>
        <w:rPr>
          <w:rFonts w:ascii="Times New Roman" w:hAnsi="Times New Roman"/>
          <w:b/>
          <w:sz w:val="28"/>
          <w:szCs w:val="28"/>
        </w:rPr>
      </w:pPr>
    </w:p>
    <w:p w:rsidR="00874355" w:rsidRPr="00284B5D" w:rsidRDefault="00874355" w:rsidP="00701D49">
      <w:pPr>
        <w:tabs>
          <w:tab w:val="left" w:pos="709"/>
          <w:tab w:val="left" w:pos="3402"/>
          <w:tab w:val="left" w:pos="4536"/>
          <w:tab w:val="left" w:pos="5670"/>
          <w:tab w:val="left" w:pos="6804"/>
          <w:tab w:val="left" w:pos="7938"/>
        </w:tabs>
        <w:spacing w:after="0"/>
        <w:rPr>
          <w:rFonts w:ascii="Times New Roman" w:hAnsi="Times New Roman"/>
          <w:b/>
          <w:sz w:val="28"/>
          <w:szCs w:val="28"/>
        </w:rPr>
      </w:pPr>
      <w:r w:rsidRPr="00284B5D">
        <w:rPr>
          <w:rFonts w:ascii="Times New Roman" w:hAnsi="Times New Roman"/>
          <w:b/>
          <w:sz w:val="28"/>
          <w:szCs w:val="28"/>
        </w:rPr>
        <w:t>Criterion – II</w:t>
      </w:r>
    </w:p>
    <w:p w:rsidR="00865DD9" w:rsidRDefault="003D559D" w:rsidP="00701D49">
      <w:pPr>
        <w:tabs>
          <w:tab w:val="left" w:pos="709"/>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8"/>
          <w:szCs w:val="28"/>
        </w:rPr>
      </w:pPr>
      <w:r w:rsidRPr="00284B5D">
        <w:rPr>
          <w:rFonts w:ascii="Times New Roman" w:hAnsi="Times New Roman"/>
          <w:b/>
          <w:sz w:val="28"/>
          <w:szCs w:val="28"/>
        </w:rPr>
        <w:t>2</w:t>
      </w:r>
      <w:r w:rsidR="006F1A45" w:rsidRPr="00284B5D">
        <w:rPr>
          <w:rFonts w:ascii="Times New Roman" w:hAnsi="Times New Roman"/>
          <w:b/>
          <w:sz w:val="28"/>
          <w:szCs w:val="28"/>
        </w:rPr>
        <w:t>.</w:t>
      </w:r>
      <w:r w:rsidR="00444B3F" w:rsidRPr="00284B5D">
        <w:rPr>
          <w:rFonts w:ascii="Times New Roman" w:hAnsi="Times New Roman"/>
          <w:b/>
          <w:sz w:val="28"/>
          <w:szCs w:val="28"/>
        </w:rPr>
        <w:t xml:space="preserve"> Teaching</w:t>
      </w:r>
      <w:r w:rsidR="00CF0F0A" w:rsidRPr="00284B5D">
        <w:rPr>
          <w:rFonts w:ascii="Times New Roman" w:hAnsi="Times New Roman"/>
          <w:b/>
          <w:sz w:val="28"/>
          <w:szCs w:val="28"/>
        </w:rPr>
        <w:t>,</w:t>
      </w:r>
      <w:r w:rsidR="00865DD9" w:rsidRPr="00284B5D">
        <w:rPr>
          <w:rFonts w:ascii="Times New Roman" w:hAnsi="Times New Roman"/>
          <w:b/>
          <w:sz w:val="28"/>
          <w:szCs w:val="28"/>
        </w:rPr>
        <w:t xml:space="preserve"> Learning</w:t>
      </w:r>
      <w:r w:rsidR="007C5DDD" w:rsidRPr="00284B5D">
        <w:rPr>
          <w:rFonts w:ascii="Times New Roman" w:hAnsi="Times New Roman"/>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284B5D" w:rsidTr="003B357D">
        <w:trPr>
          <w:trHeight w:val="418"/>
        </w:trPr>
        <w:tc>
          <w:tcPr>
            <w:tcW w:w="959" w:type="dxa"/>
            <w:tcBorders>
              <w:right w:val="single" w:sz="4" w:space="0" w:color="auto"/>
            </w:tcBorders>
          </w:tcPr>
          <w:p w:rsidR="003B357D" w:rsidRPr="00284B5D" w:rsidRDefault="003B357D" w:rsidP="00FE620C">
            <w:pPr>
              <w:tabs>
                <w:tab w:val="left" w:pos="709"/>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284B5D">
              <w:rPr>
                <w:rFonts w:ascii="Times New Roman" w:hAnsi="Times New Roman"/>
              </w:rPr>
              <w:t>Total</w:t>
            </w:r>
          </w:p>
        </w:tc>
        <w:tc>
          <w:tcPr>
            <w:tcW w:w="1683" w:type="dxa"/>
            <w:tcBorders>
              <w:left w:val="single" w:sz="4" w:space="0" w:color="auto"/>
            </w:tcBorders>
          </w:tcPr>
          <w:p w:rsidR="003B357D" w:rsidRPr="00284B5D" w:rsidRDefault="003B357D" w:rsidP="00FE620C">
            <w:pPr>
              <w:tabs>
                <w:tab w:val="left" w:pos="709"/>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284B5D">
              <w:rPr>
                <w:rFonts w:ascii="Times New Roman" w:hAnsi="Times New Roman"/>
              </w:rPr>
              <w:t>Asst. Professors</w:t>
            </w:r>
          </w:p>
        </w:tc>
        <w:tc>
          <w:tcPr>
            <w:tcW w:w="2071" w:type="dxa"/>
          </w:tcPr>
          <w:p w:rsidR="003B357D" w:rsidRPr="00284B5D" w:rsidRDefault="003B357D" w:rsidP="00FE620C">
            <w:pPr>
              <w:tabs>
                <w:tab w:val="left" w:pos="709"/>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284B5D">
              <w:rPr>
                <w:rFonts w:ascii="Times New Roman" w:hAnsi="Times New Roman"/>
              </w:rPr>
              <w:t>Associate Professors</w:t>
            </w:r>
          </w:p>
        </w:tc>
        <w:tc>
          <w:tcPr>
            <w:tcW w:w="1133" w:type="dxa"/>
          </w:tcPr>
          <w:p w:rsidR="003B357D" w:rsidRPr="00284B5D" w:rsidRDefault="003B357D" w:rsidP="00FE620C">
            <w:pPr>
              <w:tabs>
                <w:tab w:val="left" w:pos="709"/>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284B5D">
              <w:rPr>
                <w:rFonts w:ascii="Times New Roman" w:hAnsi="Times New Roman"/>
              </w:rPr>
              <w:t>Professors</w:t>
            </w:r>
          </w:p>
        </w:tc>
        <w:tc>
          <w:tcPr>
            <w:tcW w:w="1133" w:type="dxa"/>
          </w:tcPr>
          <w:p w:rsidR="003B357D" w:rsidRPr="00284B5D" w:rsidRDefault="003B357D" w:rsidP="00FE620C">
            <w:pPr>
              <w:tabs>
                <w:tab w:val="left" w:pos="709"/>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284B5D">
              <w:rPr>
                <w:rFonts w:ascii="Times New Roman" w:hAnsi="Times New Roman"/>
              </w:rPr>
              <w:t>Others</w:t>
            </w:r>
          </w:p>
        </w:tc>
      </w:tr>
      <w:tr w:rsidR="003B357D" w:rsidRPr="00284B5D" w:rsidTr="003B357D">
        <w:trPr>
          <w:trHeight w:val="408"/>
        </w:trPr>
        <w:tc>
          <w:tcPr>
            <w:tcW w:w="959" w:type="dxa"/>
            <w:tcBorders>
              <w:right w:val="single" w:sz="4" w:space="0" w:color="auto"/>
            </w:tcBorders>
          </w:tcPr>
          <w:p w:rsidR="003B357D" w:rsidRPr="00284B5D" w:rsidRDefault="007D3999" w:rsidP="00FE620C">
            <w:pPr>
              <w:tabs>
                <w:tab w:val="left" w:pos="709"/>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284B5D">
              <w:rPr>
                <w:rFonts w:ascii="Times New Roman" w:hAnsi="Times New Roman"/>
              </w:rPr>
              <w:t>4</w:t>
            </w:r>
            <w:r w:rsidR="00F65745">
              <w:rPr>
                <w:rFonts w:ascii="Times New Roman" w:hAnsi="Times New Roman"/>
              </w:rPr>
              <w:t>1</w:t>
            </w:r>
          </w:p>
        </w:tc>
        <w:tc>
          <w:tcPr>
            <w:tcW w:w="1683" w:type="dxa"/>
            <w:tcBorders>
              <w:left w:val="single" w:sz="4" w:space="0" w:color="auto"/>
            </w:tcBorders>
          </w:tcPr>
          <w:p w:rsidR="003B357D" w:rsidRPr="00284B5D" w:rsidRDefault="00B7259F" w:rsidP="00FE620C">
            <w:pPr>
              <w:tabs>
                <w:tab w:val="left" w:pos="709"/>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284B5D">
              <w:rPr>
                <w:rFonts w:ascii="Times New Roman" w:hAnsi="Times New Roman"/>
              </w:rPr>
              <w:t>2</w:t>
            </w:r>
            <w:r w:rsidR="0017009B" w:rsidRPr="00284B5D">
              <w:rPr>
                <w:rFonts w:ascii="Times New Roman" w:hAnsi="Times New Roman"/>
              </w:rPr>
              <w:t>6</w:t>
            </w:r>
          </w:p>
        </w:tc>
        <w:tc>
          <w:tcPr>
            <w:tcW w:w="2071" w:type="dxa"/>
          </w:tcPr>
          <w:p w:rsidR="003B357D" w:rsidRPr="00284B5D" w:rsidRDefault="00B7259F" w:rsidP="00FE620C">
            <w:pPr>
              <w:tabs>
                <w:tab w:val="left" w:pos="709"/>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284B5D">
              <w:rPr>
                <w:rFonts w:ascii="Times New Roman" w:hAnsi="Times New Roman"/>
              </w:rPr>
              <w:t>1</w:t>
            </w:r>
            <w:r w:rsidR="00F65745">
              <w:rPr>
                <w:rFonts w:ascii="Times New Roman" w:hAnsi="Times New Roman"/>
              </w:rPr>
              <w:t>4</w:t>
            </w:r>
          </w:p>
        </w:tc>
        <w:tc>
          <w:tcPr>
            <w:tcW w:w="1133" w:type="dxa"/>
          </w:tcPr>
          <w:p w:rsidR="003B357D" w:rsidRPr="00284B5D" w:rsidRDefault="007D3999" w:rsidP="00FE620C">
            <w:pPr>
              <w:tabs>
                <w:tab w:val="left" w:pos="709"/>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284B5D">
              <w:rPr>
                <w:rFonts w:ascii="Times New Roman" w:hAnsi="Times New Roman"/>
              </w:rPr>
              <w:t>1</w:t>
            </w:r>
          </w:p>
        </w:tc>
        <w:tc>
          <w:tcPr>
            <w:tcW w:w="1133" w:type="dxa"/>
          </w:tcPr>
          <w:p w:rsidR="003B357D" w:rsidRPr="00284B5D" w:rsidRDefault="007D3999" w:rsidP="00FE620C">
            <w:pPr>
              <w:tabs>
                <w:tab w:val="left" w:pos="709"/>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284B5D">
              <w:rPr>
                <w:rFonts w:ascii="Times New Roman" w:hAnsi="Times New Roman"/>
              </w:rPr>
              <w:t>-</w:t>
            </w:r>
          </w:p>
        </w:tc>
      </w:tr>
    </w:tbl>
    <w:p w:rsidR="00FE620C" w:rsidRDefault="003D559D"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284B5D">
        <w:rPr>
          <w:rFonts w:ascii="Times New Roman" w:hAnsi="Times New Roman"/>
        </w:rPr>
        <w:t>2</w:t>
      </w:r>
      <w:r w:rsidR="006F1A45" w:rsidRPr="00284B5D">
        <w:rPr>
          <w:rFonts w:ascii="Times New Roman" w:hAnsi="Times New Roman"/>
        </w:rPr>
        <w:t>.1</w:t>
      </w:r>
      <w:r w:rsidR="00FE620C">
        <w:rPr>
          <w:rFonts w:ascii="Times New Roman" w:hAnsi="Times New Roman"/>
        </w:rPr>
        <w:tab/>
      </w:r>
      <w:r w:rsidR="00865DD9" w:rsidRPr="00284B5D">
        <w:rPr>
          <w:rFonts w:ascii="Times New Roman" w:hAnsi="Times New Roman"/>
        </w:rPr>
        <w:t xml:space="preserve">Total No. of </w:t>
      </w:r>
      <w:r w:rsidR="00FE620C">
        <w:rPr>
          <w:rFonts w:ascii="Times New Roman" w:hAnsi="Times New Roman"/>
        </w:rPr>
        <w:t xml:space="preserve"> </w:t>
      </w:r>
    </w:p>
    <w:p w:rsidR="0000758E" w:rsidRPr="00284B5D" w:rsidRDefault="00FE620C"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ab/>
      </w:r>
      <w:r w:rsidR="00865DD9" w:rsidRPr="00284B5D">
        <w:rPr>
          <w:rFonts w:ascii="Times New Roman" w:hAnsi="Times New Roman"/>
        </w:rPr>
        <w:t>permanent faculty</w:t>
      </w:r>
      <w:r w:rsidR="006561E3" w:rsidRPr="00284B5D">
        <w:rPr>
          <w:rFonts w:ascii="Times New Roman" w:hAnsi="Times New Roman"/>
        </w:rPr>
        <w:tab/>
      </w:r>
      <w:r w:rsidR="006561E3" w:rsidRPr="00284B5D">
        <w:rPr>
          <w:rFonts w:ascii="Times New Roman" w:hAnsi="Times New Roman"/>
        </w:rPr>
        <w:tab/>
      </w:r>
    </w:p>
    <w:p w:rsidR="00FE620C" w:rsidRDefault="00FE620C"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12"/>
        </w:rPr>
      </w:pPr>
    </w:p>
    <w:p w:rsidR="00FE620C" w:rsidRDefault="00FE620C"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12"/>
        </w:rPr>
      </w:pPr>
    </w:p>
    <w:p w:rsidR="00FE620C" w:rsidRDefault="00FE620C"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12"/>
        </w:rPr>
      </w:pPr>
      <w:r w:rsidRPr="00284B5D">
        <w:rPr>
          <w:rFonts w:ascii="Times New Roman" w:hAnsi="Times New Roman"/>
          <w:noProof/>
        </w:rPr>
        <w:lastRenderedPageBreak/>
        <w:pict>
          <v:shape id="_x0000_s1050" type="#_x0000_t202" style="position:absolute;margin-left:201.5pt;margin-top:5.8pt;width:47.5pt;height:22.45pt;z-index:251551232">
            <v:textbox style="mso-next-textbox:#_x0000_s1050">
              <w:txbxContent>
                <w:p w:rsidR="0024078B" w:rsidRDefault="0024078B" w:rsidP="00FE620C">
                  <w:pPr>
                    <w:jc w:val="center"/>
                  </w:pPr>
                  <w:r>
                    <w:t>16</w:t>
                  </w:r>
                </w:p>
              </w:txbxContent>
            </v:textbox>
          </v:shape>
        </w:pict>
      </w:r>
    </w:p>
    <w:p w:rsidR="00812AB8" w:rsidRDefault="003D559D"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284B5D">
        <w:rPr>
          <w:rFonts w:ascii="Times New Roman" w:hAnsi="Times New Roman"/>
        </w:rPr>
        <w:t>2</w:t>
      </w:r>
      <w:r w:rsidR="006F1A45" w:rsidRPr="00284B5D">
        <w:rPr>
          <w:rFonts w:ascii="Times New Roman" w:hAnsi="Times New Roman"/>
        </w:rPr>
        <w:t xml:space="preserve">.2 </w:t>
      </w:r>
      <w:r w:rsidR="00FE620C">
        <w:rPr>
          <w:rFonts w:ascii="Times New Roman" w:hAnsi="Times New Roman"/>
        </w:rPr>
        <w:tab/>
      </w:r>
      <w:r w:rsidR="00812AB8" w:rsidRPr="00284B5D">
        <w:rPr>
          <w:rFonts w:ascii="Times New Roman" w:hAnsi="Times New Roman"/>
        </w:rPr>
        <w:t xml:space="preserve">No. of permanent faculty </w:t>
      </w:r>
      <w:r w:rsidR="00243A86" w:rsidRPr="00284B5D">
        <w:rPr>
          <w:rFonts w:ascii="Times New Roman" w:hAnsi="Times New Roman"/>
        </w:rPr>
        <w:t>with</w:t>
      </w:r>
      <w:r w:rsidR="00812AB8" w:rsidRPr="00284B5D">
        <w:rPr>
          <w:rFonts w:ascii="Times New Roman" w:hAnsi="Times New Roman"/>
        </w:rPr>
        <w:t xml:space="preserve"> Ph.D.</w:t>
      </w:r>
    </w:p>
    <w:p w:rsidR="00FE620C" w:rsidRPr="00FE620C" w:rsidRDefault="00FE620C"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16"/>
          <w:szCs w:val="16"/>
        </w:rPr>
      </w:pP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284B5D" w:rsidTr="003B357D">
        <w:trPr>
          <w:trHeight w:val="253"/>
        </w:trPr>
        <w:tc>
          <w:tcPr>
            <w:tcW w:w="1260" w:type="dxa"/>
            <w:gridSpan w:val="2"/>
            <w:tcBorders>
              <w:bottom w:val="single" w:sz="4" w:space="0" w:color="auto"/>
            </w:tcBorders>
          </w:tcPr>
          <w:p w:rsidR="003B357D" w:rsidRPr="00284B5D" w:rsidRDefault="003B357D"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0"/>
              </w:rPr>
            </w:pPr>
            <w:r w:rsidRPr="00284B5D">
              <w:rPr>
                <w:rFonts w:ascii="Times New Roman" w:hAnsi="Times New Roman"/>
                <w:sz w:val="20"/>
              </w:rPr>
              <w:t>Asst. Professor</w:t>
            </w:r>
            <w:r w:rsidRPr="00284B5D">
              <w:rPr>
                <w:rFonts w:ascii="Times New Roman" w:hAnsi="Times New Roman"/>
              </w:rPr>
              <w:t>s</w:t>
            </w:r>
          </w:p>
        </w:tc>
        <w:tc>
          <w:tcPr>
            <w:tcW w:w="1350" w:type="dxa"/>
            <w:gridSpan w:val="2"/>
            <w:tcBorders>
              <w:bottom w:val="single" w:sz="4" w:space="0" w:color="auto"/>
            </w:tcBorders>
          </w:tcPr>
          <w:p w:rsidR="003B357D" w:rsidRPr="00284B5D" w:rsidRDefault="003B357D"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0"/>
              </w:rPr>
            </w:pPr>
            <w:r w:rsidRPr="00284B5D">
              <w:rPr>
                <w:rFonts w:ascii="Times New Roman" w:hAnsi="Times New Roman"/>
                <w:sz w:val="20"/>
              </w:rPr>
              <w:t>Associate Professor</w:t>
            </w:r>
            <w:r w:rsidRPr="00284B5D">
              <w:rPr>
                <w:rFonts w:ascii="Times New Roman" w:hAnsi="Times New Roman"/>
              </w:rPr>
              <w:t>s</w:t>
            </w:r>
          </w:p>
        </w:tc>
        <w:tc>
          <w:tcPr>
            <w:tcW w:w="1260" w:type="dxa"/>
            <w:gridSpan w:val="2"/>
            <w:tcBorders>
              <w:bottom w:val="single" w:sz="4" w:space="0" w:color="auto"/>
              <w:right w:val="single" w:sz="4" w:space="0" w:color="auto"/>
            </w:tcBorders>
          </w:tcPr>
          <w:p w:rsidR="003B357D" w:rsidRPr="00284B5D" w:rsidRDefault="003B357D"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0"/>
              </w:rPr>
            </w:pPr>
            <w:r w:rsidRPr="00284B5D">
              <w:rPr>
                <w:rFonts w:ascii="Times New Roman" w:hAnsi="Times New Roman"/>
                <w:sz w:val="20"/>
              </w:rPr>
              <w:t>Professor</w:t>
            </w:r>
            <w:r w:rsidRPr="00284B5D">
              <w:rPr>
                <w:rFonts w:ascii="Times New Roman" w:hAnsi="Times New Roman"/>
              </w:rPr>
              <w:t>s</w:t>
            </w:r>
          </w:p>
        </w:tc>
        <w:tc>
          <w:tcPr>
            <w:tcW w:w="1260" w:type="dxa"/>
            <w:gridSpan w:val="2"/>
            <w:tcBorders>
              <w:left w:val="single" w:sz="4" w:space="0" w:color="auto"/>
              <w:bottom w:val="single" w:sz="4" w:space="0" w:color="auto"/>
            </w:tcBorders>
          </w:tcPr>
          <w:p w:rsidR="003B357D" w:rsidRPr="00284B5D" w:rsidRDefault="003B357D"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0"/>
              </w:rPr>
            </w:pPr>
            <w:r w:rsidRPr="00284B5D">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284B5D" w:rsidRDefault="003B357D"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0"/>
              </w:rPr>
            </w:pPr>
            <w:r w:rsidRPr="00284B5D">
              <w:rPr>
                <w:rFonts w:ascii="Times New Roman" w:hAnsi="Times New Roman"/>
                <w:sz w:val="20"/>
              </w:rPr>
              <w:t>Total</w:t>
            </w:r>
          </w:p>
        </w:tc>
      </w:tr>
      <w:tr w:rsidR="003B357D" w:rsidRPr="00284B5D" w:rsidTr="003B357D">
        <w:trPr>
          <w:trHeight w:val="311"/>
        </w:trPr>
        <w:tc>
          <w:tcPr>
            <w:tcW w:w="630" w:type="dxa"/>
            <w:tcBorders>
              <w:top w:val="single" w:sz="4" w:space="0" w:color="auto"/>
              <w:right w:val="single" w:sz="4" w:space="0" w:color="auto"/>
            </w:tcBorders>
          </w:tcPr>
          <w:p w:rsidR="003B357D" w:rsidRPr="00284B5D" w:rsidRDefault="003B357D"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R</w:t>
            </w:r>
          </w:p>
        </w:tc>
        <w:tc>
          <w:tcPr>
            <w:tcW w:w="630" w:type="dxa"/>
            <w:tcBorders>
              <w:top w:val="single" w:sz="4" w:space="0" w:color="auto"/>
              <w:left w:val="single" w:sz="4" w:space="0" w:color="auto"/>
            </w:tcBorders>
          </w:tcPr>
          <w:p w:rsidR="003B357D" w:rsidRPr="00284B5D" w:rsidRDefault="003B357D"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V</w:t>
            </w:r>
          </w:p>
        </w:tc>
        <w:tc>
          <w:tcPr>
            <w:tcW w:w="720" w:type="dxa"/>
            <w:tcBorders>
              <w:top w:val="single" w:sz="4" w:space="0" w:color="auto"/>
              <w:right w:val="single" w:sz="4" w:space="0" w:color="auto"/>
            </w:tcBorders>
          </w:tcPr>
          <w:p w:rsidR="003B357D" w:rsidRPr="00284B5D" w:rsidRDefault="003B357D"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R</w:t>
            </w:r>
          </w:p>
        </w:tc>
        <w:tc>
          <w:tcPr>
            <w:tcW w:w="630" w:type="dxa"/>
            <w:tcBorders>
              <w:top w:val="single" w:sz="4" w:space="0" w:color="auto"/>
              <w:left w:val="single" w:sz="4" w:space="0" w:color="auto"/>
            </w:tcBorders>
          </w:tcPr>
          <w:p w:rsidR="003B357D" w:rsidRPr="00284B5D" w:rsidRDefault="003B357D"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V</w:t>
            </w:r>
          </w:p>
        </w:tc>
        <w:tc>
          <w:tcPr>
            <w:tcW w:w="630" w:type="dxa"/>
            <w:tcBorders>
              <w:top w:val="single" w:sz="4" w:space="0" w:color="auto"/>
              <w:right w:val="single" w:sz="4" w:space="0" w:color="auto"/>
            </w:tcBorders>
          </w:tcPr>
          <w:p w:rsidR="003B357D" w:rsidRPr="00284B5D" w:rsidRDefault="003B357D"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284B5D" w:rsidRDefault="003B357D"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284B5D" w:rsidRDefault="003B357D"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R</w:t>
            </w:r>
          </w:p>
        </w:tc>
        <w:tc>
          <w:tcPr>
            <w:tcW w:w="630" w:type="dxa"/>
            <w:tcBorders>
              <w:top w:val="single" w:sz="4" w:space="0" w:color="auto"/>
              <w:left w:val="single" w:sz="4" w:space="0" w:color="auto"/>
            </w:tcBorders>
          </w:tcPr>
          <w:p w:rsidR="003B357D" w:rsidRPr="00284B5D" w:rsidRDefault="003B357D"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V</w:t>
            </w:r>
          </w:p>
        </w:tc>
        <w:tc>
          <w:tcPr>
            <w:tcW w:w="630" w:type="dxa"/>
            <w:tcBorders>
              <w:top w:val="single" w:sz="4" w:space="0" w:color="auto"/>
              <w:left w:val="single" w:sz="4" w:space="0" w:color="auto"/>
            </w:tcBorders>
          </w:tcPr>
          <w:p w:rsidR="003B357D" w:rsidRPr="00284B5D" w:rsidRDefault="003B357D"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R</w:t>
            </w:r>
          </w:p>
        </w:tc>
        <w:tc>
          <w:tcPr>
            <w:tcW w:w="591" w:type="dxa"/>
            <w:tcBorders>
              <w:top w:val="single" w:sz="4" w:space="0" w:color="auto"/>
              <w:left w:val="single" w:sz="4" w:space="0" w:color="auto"/>
            </w:tcBorders>
          </w:tcPr>
          <w:p w:rsidR="003B357D" w:rsidRPr="00284B5D" w:rsidRDefault="003B357D"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V</w:t>
            </w:r>
          </w:p>
        </w:tc>
      </w:tr>
      <w:tr w:rsidR="003B357D" w:rsidRPr="00284B5D" w:rsidTr="003B357D">
        <w:trPr>
          <w:trHeight w:val="56"/>
        </w:trPr>
        <w:tc>
          <w:tcPr>
            <w:tcW w:w="630" w:type="dxa"/>
            <w:tcBorders>
              <w:right w:val="single" w:sz="4" w:space="0" w:color="auto"/>
            </w:tcBorders>
          </w:tcPr>
          <w:p w:rsidR="003B357D" w:rsidRPr="00284B5D" w:rsidRDefault="007D3999"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2</w:t>
            </w:r>
            <w:r w:rsidR="0017009B" w:rsidRPr="00284B5D">
              <w:rPr>
                <w:rFonts w:ascii="Times New Roman" w:hAnsi="Times New Roman"/>
              </w:rPr>
              <w:t>6</w:t>
            </w:r>
          </w:p>
        </w:tc>
        <w:tc>
          <w:tcPr>
            <w:tcW w:w="630" w:type="dxa"/>
            <w:tcBorders>
              <w:left w:val="single" w:sz="4" w:space="0" w:color="auto"/>
            </w:tcBorders>
          </w:tcPr>
          <w:p w:rsidR="003B357D" w:rsidRPr="00284B5D" w:rsidRDefault="007D3999"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1</w:t>
            </w:r>
            <w:r w:rsidR="0017009B" w:rsidRPr="00284B5D">
              <w:rPr>
                <w:rFonts w:ascii="Times New Roman" w:hAnsi="Times New Roman"/>
              </w:rPr>
              <w:t>0</w:t>
            </w:r>
          </w:p>
        </w:tc>
        <w:tc>
          <w:tcPr>
            <w:tcW w:w="720" w:type="dxa"/>
            <w:tcBorders>
              <w:right w:val="single" w:sz="4" w:space="0" w:color="auto"/>
            </w:tcBorders>
          </w:tcPr>
          <w:p w:rsidR="003B357D" w:rsidRPr="00284B5D" w:rsidRDefault="007D3999"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1</w:t>
            </w:r>
            <w:r w:rsidR="00F65745">
              <w:rPr>
                <w:rFonts w:ascii="Times New Roman" w:hAnsi="Times New Roman"/>
              </w:rPr>
              <w:t>4</w:t>
            </w:r>
          </w:p>
        </w:tc>
        <w:tc>
          <w:tcPr>
            <w:tcW w:w="630" w:type="dxa"/>
            <w:tcBorders>
              <w:left w:val="single" w:sz="4" w:space="0" w:color="auto"/>
            </w:tcBorders>
          </w:tcPr>
          <w:p w:rsidR="003B357D" w:rsidRPr="00284B5D" w:rsidRDefault="007D3999"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w:t>
            </w:r>
          </w:p>
        </w:tc>
        <w:tc>
          <w:tcPr>
            <w:tcW w:w="630" w:type="dxa"/>
            <w:tcBorders>
              <w:right w:val="single" w:sz="4" w:space="0" w:color="auto"/>
            </w:tcBorders>
          </w:tcPr>
          <w:p w:rsidR="003B357D" w:rsidRPr="00284B5D" w:rsidRDefault="007D3999"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1</w:t>
            </w:r>
          </w:p>
        </w:tc>
        <w:tc>
          <w:tcPr>
            <w:tcW w:w="630" w:type="dxa"/>
            <w:tcBorders>
              <w:left w:val="single" w:sz="4" w:space="0" w:color="auto"/>
              <w:right w:val="single" w:sz="4" w:space="0" w:color="auto"/>
            </w:tcBorders>
          </w:tcPr>
          <w:p w:rsidR="003B357D" w:rsidRPr="00284B5D" w:rsidRDefault="007D3999"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w:t>
            </w:r>
          </w:p>
        </w:tc>
        <w:tc>
          <w:tcPr>
            <w:tcW w:w="630" w:type="dxa"/>
            <w:tcBorders>
              <w:left w:val="single" w:sz="4" w:space="0" w:color="auto"/>
              <w:right w:val="single" w:sz="4" w:space="0" w:color="auto"/>
            </w:tcBorders>
          </w:tcPr>
          <w:p w:rsidR="003B357D" w:rsidRPr="00284B5D" w:rsidRDefault="007D3999"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w:t>
            </w:r>
          </w:p>
        </w:tc>
        <w:tc>
          <w:tcPr>
            <w:tcW w:w="630" w:type="dxa"/>
            <w:tcBorders>
              <w:left w:val="single" w:sz="4" w:space="0" w:color="auto"/>
            </w:tcBorders>
          </w:tcPr>
          <w:p w:rsidR="003B357D" w:rsidRPr="00284B5D" w:rsidRDefault="007D3999"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w:t>
            </w:r>
          </w:p>
        </w:tc>
        <w:tc>
          <w:tcPr>
            <w:tcW w:w="630" w:type="dxa"/>
            <w:tcBorders>
              <w:left w:val="single" w:sz="4" w:space="0" w:color="auto"/>
            </w:tcBorders>
          </w:tcPr>
          <w:p w:rsidR="003B357D" w:rsidRPr="00284B5D" w:rsidRDefault="007D3999"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4</w:t>
            </w:r>
            <w:r w:rsidR="0017009B" w:rsidRPr="00284B5D">
              <w:rPr>
                <w:rFonts w:ascii="Times New Roman" w:hAnsi="Times New Roman"/>
              </w:rPr>
              <w:t>2</w:t>
            </w:r>
          </w:p>
        </w:tc>
        <w:tc>
          <w:tcPr>
            <w:tcW w:w="591" w:type="dxa"/>
            <w:tcBorders>
              <w:left w:val="single" w:sz="4" w:space="0" w:color="auto"/>
            </w:tcBorders>
          </w:tcPr>
          <w:p w:rsidR="003B357D" w:rsidRPr="00284B5D" w:rsidRDefault="007D3999"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1</w:t>
            </w:r>
            <w:r w:rsidR="0017009B" w:rsidRPr="00284B5D">
              <w:rPr>
                <w:rFonts w:ascii="Times New Roman" w:hAnsi="Times New Roman"/>
              </w:rPr>
              <w:t>0</w:t>
            </w:r>
          </w:p>
        </w:tc>
      </w:tr>
    </w:tbl>
    <w:p w:rsidR="00C40B2C" w:rsidRPr="00284B5D" w:rsidRDefault="003D559D"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ind w:left="420" w:hanging="420"/>
        <w:rPr>
          <w:rFonts w:ascii="Times New Roman" w:hAnsi="Times New Roman"/>
        </w:rPr>
      </w:pPr>
      <w:r w:rsidRPr="00284B5D">
        <w:rPr>
          <w:rFonts w:ascii="Times New Roman" w:hAnsi="Times New Roman"/>
        </w:rPr>
        <w:t>2</w:t>
      </w:r>
      <w:r w:rsidR="006F1A45" w:rsidRPr="00284B5D">
        <w:rPr>
          <w:rFonts w:ascii="Times New Roman" w:hAnsi="Times New Roman"/>
        </w:rPr>
        <w:t xml:space="preserve">.3 </w:t>
      </w:r>
      <w:r w:rsidR="00FE620C">
        <w:rPr>
          <w:rFonts w:ascii="Times New Roman" w:hAnsi="Times New Roman"/>
        </w:rPr>
        <w:tab/>
      </w:r>
      <w:r w:rsidR="00FD5E47" w:rsidRPr="00284B5D">
        <w:rPr>
          <w:rFonts w:ascii="Times New Roman" w:hAnsi="Times New Roman"/>
        </w:rPr>
        <w:t>No. of Faculty Positions</w:t>
      </w:r>
      <w:r w:rsidR="006F1A45" w:rsidRPr="00284B5D">
        <w:rPr>
          <w:rFonts w:ascii="Times New Roman" w:hAnsi="Times New Roman"/>
        </w:rPr>
        <w:t xml:space="preserve"> Recruited</w:t>
      </w:r>
      <w:r w:rsidR="008D557B" w:rsidRPr="00284B5D">
        <w:rPr>
          <w:rFonts w:ascii="Times New Roman" w:hAnsi="Times New Roman"/>
        </w:rPr>
        <w:t xml:space="preserve"> (R)</w:t>
      </w:r>
      <w:r w:rsidR="006F1A45" w:rsidRPr="00284B5D">
        <w:rPr>
          <w:rFonts w:ascii="Times New Roman" w:hAnsi="Times New Roman"/>
        </w:rPr>
        <w:t xml:space="preserve"> and V</w:t>
      </w:r>
      <w:r w:rsidR="00FD5E47" w:rsidRPr="00284B5D">
        <w:rPr>
          <w:rFonts w:ascii="Times New Roman" w:hAnsi="Times New Roman"/>
        </w:rPr>
        <w:t>acant</w:t>
      </w:r>
      <w:r w:rsidR="006F1A45" w:rsidRPr="00284B5D">
        <w:rPr>
          <w:rFonts w:ascii="Times New Roman" w:hAnsi="Times New Roman"/>
        </w:rPr>
        <w:t xml:space="preserve"> </w:t>
      </w:r>
      <w:r w:rsidR="008D557B" w:rsidRPr="00284B5D">
        <w:rPr>
          <w:rFonts w:ascii="Times New Roman" w:hAnsi="Times New Roman"/>
        </w:rPr>
        <w:t>(V)</w:t>
      </w:r>
      <w:r w:rsidR="006F1A45" w:rsidRPr="00284B5D">
        <w:rPr>
          <w:rFonts w:ascii="Times New Roman" w:hAnsi="Times New Roman"/>
        </w:rPr>
        <w:t xml:space="preserve"> during the year</w:t>
      </w:r>
      <w:r w:rsidR="006561E3" w:rsidRPr="00284B5D">
        <w:rPr>
          <w:rFonts w:ascii="Times New Roman" w:hAnsi="Times New Roman"/>
        </w:rPr>
        <w:tab/>
      </w:r>
      <w:r w:rsidR="006561E3" w:rsidRPr="00284B5D">
        <w:rPr>
          <w:rFonts w:ascii="Times New Roman" w:hAnsi="Times New Roman"/>
        </w:rPr>
        <w:tab/>
      </w:r>
    </w:p>
    <w:p w:rsidR="00FE620C" w:rsidRDefault="00FE620C"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FE620C" w:rsidRDefault="00FE620C"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FE620C" w:rsidRDefault="00FE620C"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865DD9" w:rsidRPr="00284B5D" w:rsidRDefault="00FE620C" w:rsidP="00FE620C">
      <w:pPr>
        <w:tabs>
          <w:tab w:val="left" w:pos="426"/>
          <w:tab w:val="left" w:pos="709"/>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770" type="#_x0000_t202" style="position:absolute;margin-left:373.8pt;margin-top:-.8pt;width:33.45pt;height:24.55pt;z-index:251767296">
            <v:textbox style="mso-next-textbox:#_x0000_s1770">
              <w:txbxContent>
                <w:p w:rsidR="0024078B" w:rsidRPr="00FE620C" w:rsidRDefault="0024078B" w:rsidP="00FE620C">
                  <w:pPr>
                    <w:jc w:val="center"/>
                    <w:rPr>
                      <w:rFonts w:ascii="Times New Roman" w:hAnsi="Times New Roman"/>
                    </w:rPr>
                  </w:pPr>
                  <w:r w:rsidRPr="00FE620C">
                    <w:rPr>
                      <w:rFonts w:ascii="Times New Roman" w:hAnsi="Times New Roman"/>
                    </w:rPr>
                    <w:t>35</w:t>
                  </w:r>
                </w:p>
              </w:txbxContent>
            </v:textbox>
          </v:shape>
        </w:pict>
      </w:r>
      <w:r>
        <w:rPr>
          <w:rFonts w:ascii="Times New Roman" w:hAnsi="Times New Roman"/>
          <w:noProof/>
        </w:rPr>
        <w:pict>
          <v:shape id="_x0000_s1769" type="#_x0000_t202" style="position:absolute;margin-left:327pt;margin-top:-.8pt;width:33.45pt;height:24.55pt;z-index:251766272">
            <v:textbox style="mso-next-textbox:#_x0000_s1769">
              <w:txbxContent>
                <w:p w:rsidR="0024078B" w:rsidRPr="00AB5B05" w:rsidRDefault="00117581" w:rsidP="00FE620C">
                  <w:r>
                    <w:t>-</w:t>
                  </w:r>
                </w:p>
              </w:txbxContent>
            </v:textbox>
          </v:shape>
        </w:pict>
      </w:r>
      <w:r w:rsidRPr="00284B5D">
        <w:rPr>
          <w:rFonts w:ascii="Times New Roman" w:hAnsi="Times New Roman"/>
          <w:noProof/>
        </w:rPr>
        <w:pict>
          <v:shape id="_x0000_s1038" type="#_x0000_t202" style="position:absolute;margin-left:275.55pt;margin-top:-.25pt;width:33.45pt;height:24.55pt;z-index:251546112">
            <v:textbox style="mso-next-textbox:#_x0000_s1038">
              <w:txbxContent>
                <w:p w:rsidR="0024078B" w:rsidRPr="00AB5B05" w:rsidRDefault="00117581" w:rsidP="00AB5B05">
                  <w:r>
                    <w:t>-</w:t>
                  </w:r>
                </w:p>
              </w:txbxContent>
            </v:textbox>
          </v:shape>
        </w:pict>
      </w:r>
      <w:r w:rsidR="003D559D" w:rsidRPr="00284B5D">
        <w:rPr>
          <w:rFonts w:ascii="Times New Roman" w:hAnsi="Times New Roman"/>
        </w:rPr>
        <w:t>2</w:t>
      </w:r>
      <w:r w:rsidR="006F1A45" w:rsidRPr="00284B5D">
        <w:rPr>
          <w:rFonts w:ascii="Times New Roman" w:hAnsi="Times New Roman"/>
        </w:rPr>
        <w:t xml:space="preserve">.4 </w:t>
      </w:r>
      <w:r w:rsidR="00271090" w:rsidRPr="00284B5D">
        <w:rPr>
          <w:rFonts w:ascii="Times New Roman" w:hAnsi="Times New Roman"/>
        </w:rPr>
        <w:t xml:space="preserve">No. of </w:t>
      </w:r>
      <w:r w:rsidR="00865DD9" w:rsidRPr="00284B5D">
        <w:rPr>
          <w:rFonts w:ascii="Times New Roman" w:hAnsi="Times New Roman"/>
        </w:rPr>
        <w:t>Guest</w:t>
      </w:r>
      <w:r w:rsidR="00671138" w:rsidRPr="00284B5D">
        <w:rPr>
          <w:rFonts w:ascii="Times New Roman" w:hAnsi="Times New Roman"/>
        </w:rPr>
        <w:t xml:space="preserve"> and </w:t>
      </w:r>
      <w:r w:rsidR="00865DD9" w:rsidRPr="00284B5D">
        <w:rPr>
          <w:rFonts w:ascii="Times New Roman" w:hAnsi="Times New Roman"/>
        </w:rPr>
        <w:t>Visiting faculty</w:t>
      </w:r>
      <w:r w:rsidR="001E20F0" w:rsidRPr="00284B5D">
        <w:rPr>
          <w:rFonts w:ascii="Times New Roman" w:hAnsi="Times New Roman"/>
        </w:rPr>
        <w:t xml:space="preserve"> and </w:t>
      </w:r>
      <w:r w:rsidR="003B357D" w:rsidRPr="00284B5D">
        <w:rPr>
          <w:rFonts w:ascii="Times New Roman" w:hAnsi="Times New Roman"/>
        </w:rPr>
        <w:t>T</w:t>
      </w:r>
      <w:r w:rsidR="001E20F0" w:rsidRPr="00284B5D">
        <w:rPr>
          <w:rFonts w:ascii="Times New Roman" w:hAnsi="Times New Roman"/>
        </w:rPr>
        <w:t xml:space="preserve">emporary faculty </w:t>
      </w:r>
    </w:p>
    <w:p w:rsidR="005A2079" w:rsidRPr="00284B5D" w:rsidRDefault="005A2079"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55051" w:rsidRPr="00284B5D" w:rsidRDefault="003D559D"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rPr>
        <w:t>2</w:t>
      </w:r>
      <w:r w:rsidR="006F1A45" w:rsidRPr="00284B5D">
        <w:rPr>
          <w:rFonts w:ascii="Times New Roman" w:hAnsi="Times New Roman"/>
        </w:rPr>
        <w:t>.</w:t>
      </w:r>
      <w:r w:rsidR="00974F40" w:rsidRPr="00284B5D">
        <w:rPr>
          <w:rFonts w:ascii="Times New Roman" w:hAnsi="Times New Roman"/>
        </w:rPr>
        <w:t>5</w:t>
      </w:r>
      <w:r w:rsidR="006F1A45" w:rsidRPr="00284B5D">
        <w:rPr>
          <w:rFonts w:ascii="Times New Roman" w:hAnsi="Times New Roman"/>
        </w:rPr>
        <w:t xml:space="preserve"> </w:t>
      </w:r>
      <w:r w:rsidR="00CD2ADC" w:rsidRPr="00284B5D">
        <w:rPr>
          <w:rFonts w:ascii="Times New Roman" w:hAnsi="Times New Roman"/>
        </w:rPr>
        <w:t>Faculty participation</w:t>
      </w:r>
      <w:r w:rsidR="003B357D" w:rsidRPr="00284B5D">
        <w:rPr>
          <w:rFonts w:ascii="Times New Roman" w:hAnsi="Times New Roman"/>
        </w:rPr>
        <w:t xml:space="preserve"> in</w:t>
      </w:r>
      <w:r w:rsidR="00A00055" w:rsidRPr="00284B5D">
        <w:rPr>
          <w:rFonts w:ascii="Times New Roman" w:hAnsi="Times New Roman"/>
        </w:rPr>
        <w:t xml:space="preserve"> conference</w:t>
      </w:r>
      <w:r w:rsidR="003B357D" w:rsidRPr="00284B5D">
        <w:rPr>
          <w:rFonts w:ascii="Times New Roman" w:hAnsi="Times New Roman"/>
        </w:rPr>
        <w:t>s</w:t>
      </w:r>
      <w:r w:rsidR="00A00055" w:rsidRPr="00284B5D">
        <w:rPr>
          <w:rFonts w:ascii="Times New Roman" w:hAnsi="Times New Roman"/>
        </w:rPr>
        <w:t xml:space="preserve"> and symposia</w:t>
      </w:r>
      <w:r w:rsidR="00CD2ADC" w:rsidRPr="00284B5D">
        <w:rPr>
          <w:rFonts w:ascii="Times New Roman" w:hAnsi="Times New Roman"/>
        </w:rPr>
        <w:t>:</w:t>
      </w:r>
      <w:r w:rsidR="006561E3" w:rsidRPr="00284B5D">
        <w:rPr>
          <w:rFonts w:ascii="Times New Roman" w:hAnsi="Times New Roman"/>
        </w:rPr>
        <w:tab/>
      </w:r>
    </w:p>
    <w:p w:rsidR="00765730" w:rsidRPr="00284B5D" w:rsidRDefault="00765730" w:rsidP="00FE620C">
      <w:pPr>
        <w:tabs>
          <w:tab w:val="left" w:pos="709"/>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6659" w:type="dxa"/>
        <w:tblInd w:w="468" w:type="dxa"/>
        <w:tblLook w:val="04A0"/>
      </w:tblPr>
      <w:tblGrid>
        <w:gridCol w:w="1798"/>
        <w:gridCol w:w="1892"/>
        <w:gridCol w:w="1720"/>
        <w:gridCol w:w="1249"/>
      </w:tblGrid>
      <w:tr w:rsidR="00A00055" w:rsidRPr="00284B5D"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284B5D" w:rsidRDefault="00A00055" w:rsidP="00FE620C">
            <w:pPr>
              <w:tabs>
                <w:tab w:val="left" w:pos="709"/>
              </w:tabs>
              <w:spacing w:after="0" w:line="480" w:lineRule="auto"/>
              <w:jc w:val="center"/>
              <w:rPr>
                <w:rFonts w:ascii="Times New Roman" w:hAnsi="Times New Roman"/>
              </w:rPr>
            </w:pPr>
            <w:r w:rsidRPr="00284B5D">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284B5D" w:rsidRDefault="003B357D" w:rsidP="00FE620C">
            <w:pPr>
              <w:tabs>
                <w:tab w:val="left" w:pos="709"/>
              </w:tabs>
              <w:spacing w:after="0" w:line="480" w:lineRule="auto"/>
              <w:jc w:val="center"/>
              <w:rPr>
                <w:rFonts w:ascii="Times New Roman" w:hAnsi="Times New Roman"/>
              </w:rPr>
            </w:pPr>
            <w:r w:rsidRPr="00284B5D">
              <w:rPr>
                <w:rFonts w:ascii="Times New Roman" w:hAnsi="Times New Roman"/>
              </w:rPr>
              <w:t xml:space="preserve">International </w:t>
            </w:r>
            <w:r w:rsidR="00A00055" w:rsidRPr="00284B5D">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284B5D" w:rsidRDefault="003B357D" w:rsidP="00FE620C">
            <w:pPr>
              <w:tabs>
                <w:tab w:val="left" w:pos="709"/>
              </w:tabs>
              <w:spacing w:after="0" w:line="480" w:lineRule="auto"/>
              <w:jc w:val="center"/>
              <w:rPr>
                <w:rFonts w:ascii="Times New Roman" w:hAnsi="Times New Roman"/>
              </w:rPr>
            </w:pPr>
            <w:r w:rsidRPr="00284B5D">
              <w:rPr>
                <w:rFonts w:ascii="Times New Roman" w:hAnsi="Times New Roman"/>
              </w:rPr>
              <w:t xml:space="preserve">National </w:t>
            </w:r>
            <w:r w:rsidR="00A00055" w:rsidRPr="00284B5D">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284B5D" w:rsidRDefault="00A00055" w:rsidP="00FE620C">
            <w:pPr>
              <w:tabs>
                <w:tab w:val="left" w:pos="709"/>
              </w:tabs>
              <w:spacing w:after="0" w:line="480" w:lineRule="auto"/>
              <w:jc w:val="center"/>
              <w:rPr>
                <w:rFonts w:ascii="Times New Roman" w:hAnsi="Times New Roman"/>
              </w:rPr>
            </w:pPr>
            <w:r w:rsidRPr="00284B5D">
              <w:rPr>
                <w:rFonts w:ascii="Times New Roman" w:hAnsi="Times New Roman"/>
              </w:rPr>
              <w:t>State level</w:t>
            </w:r>
          </w:p>
        </w:tc>
      </w:tr>
      <w:tr w:rsidR="00161A45" w:rsidRPr="00284B5D"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61A45" w:rsidRPr="00284B5D" w:rsidRDefault="00161A45" w:rsidP="00FE620C">
            <w:pPr>
              <w:tabs>
                <w:tab w:val="left" w:pos="709"/>
              </w:tabs>
              <w:spacing w:after="0" w:line="480" w:lineRule="auto"/>
              <w:rPr>
                <w:rFonts w:ascii="Times New Roman" w:hAnsi="Times New Roman"/>
              </w:rPr>
            </w:pPr>
            <w:r w:rsidRPr="00284B5D">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161A45" w:rsidRPr="00284B5D" w:rsidRDefault="00161A45" w:rsidP="00FE620C">
            <w:pPr>
              <w:tabs>
                <w:tab w:val="left" w:pos="709"/>
              </w:tabs>
              <w:spacing w:after="0" w:line="480" w:lineRule="auto"/>
              <w:jc w:val="center"/>
              <w:rPr>
                <w:rFonts w:ascii="Times New Roman" w:hAnsi="Times New Roman"/>
              </w:rPr>
            </w:pPr>
            <w:r w:rsidRPr="00284B5D">
              <w:rPr>
                <w:rFonts w:ascii="Times New Roman" w:hAnsi="Times New Roman"/>
              </w:rPr>
              <w:t>07</w:t>
            </w:r>
          </w:p>
        </w:tc>
        <w:tc>
          <w:tcPr>
            <w:tcW w:w="1720" w:type="dxa"/>
            <w:tcBorders>
              <w:top w:val="nil"/>
              <w:left w:val="nil"/>
              <w:bottom w:val="single" w:sz="4" w:space="0" w:color="auto"/>
              <w:right w:val="single" w:sz="4" w:space="0" w:color="auto"/>
            </w:tcBorders>
            <w:shd w:val="clear" w:color="auto" w:fill="auto"/>
            <w:noWrap/>
            <w:vAlign w:val="center"/>
            <w:hideMark/>
          </w:tcPr>
          <w:p w:rsidR="00161A45" w:rsidRPr="00284B5D" w:rsidRDefault="00161A45" w:rsidP="00FE620C">
            <w:pPr>
              <w:tabs>
                <w:tab w:val="left" w:pos="709"/>
              </w:tabs>
              <w:spacing w:after="0" w:line="480" w:lineRule="auto"/>
              <w:jc w:val="center"/>
              <w:rPr>
                <w:rFonts w:ascii="Times New Roman" w:hAnsi="Times New Roman"/>
              </w:rPr>
            </w:pPr>
            <w:r w:rsidRPr="00284B5D">
              <w:rPr>
                <w:rFonts w:ascii="Times New Roman" w:hAnsi="Times New Roman"/>
              </w:rPr>
              <w:t>44</w:t>
            </w:r>
          </w:p>
        </w:tc>
        <w:tc>
          <w:tcPr>
            <w:tcW w:w="1249" w:type="dxa"/>
            <w:tcBorders>
              <w:top w:val="nil"/>
              <w:left w:val="nil"/>
              <w:bottom w:val="single" w:sz="4" w:space="0" w:color="auto"/>
              <w:right w:val="single" w:sz="4" w:space="0" w:color="auto"/>
            </w:tcBorders>
            <w:shd w:val="clear" w:color="auto" w:fill="auto"/>
            <w:vAlign w:val="center"/>
          </w:tcPr>
          <w:p w:rsidR="00161A45" w:rsidRPr="00284B5D" w:rsidRDefault="00161A45" w:rsidP="00FE620C">
            <w:pPr>
              <w:tabs>
                <w:tab w:val="left" w:pos="709"/>
              </w:tabs>
              <w:spacing w:after="0" w:line="480" w:lineRule="auto"/>
              <w:jc w:val="center"/>
              <w:rPr>
                <w:rFonts w:ascii="Times New Roman" w:hAnsi="Times New Roman"/>
              </w:rPr>
            </w:pPr>
            <w:r w:rsidRPr="00284B5D">
              <w:rPr>
                <w:rFonts w:ascii="Times New Roman" w:hAnsi="Times New Roman"/>
              </w:rPr>
              <w:t>10</w:t>
            </w:r>
          </w:p>
        </w:tc>
      </w:tr>
      <w:tr w:rsidR="00161A45" w:rsidRPr="00284B5D"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61A45" w:rsidRPr="00284B5D" w:rsidRDefault="00161A45" w:rsidP="00FE620C">
            <w:pPr>
              <w:tabs>
                <w:tab w:val="left" w:pos="709"/>
              </w:tabs>
              <w:spacing w:after="0" w:line="480" w:lineRule="auto"/>
              <w:rPr>
                <w:rFonts w:ascii="Times New Roman" w:hAnsi="Times New Roman"/>
              </w:rPr>
            </w:pPr>
            <w:r w:rsidRPr="00284B5D">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161A45" w:rsidRPr="00284B5D" w:rsidRDefault="00F65745" w:rsidP="00FE620C">
            <w:pPr>
              <w:tabs>
                <w:tab w:val="left" w:pos="709"/>
              </w:tabs>
              <w:spacing w:after="0" w:line="480" w:lineRule="auto"/>
              <w:jc w:val="center"/>
              <w:rPr>
                <w:rFonts w:ascii="Times New Roman" w:hAnsi="Times New Roman"/>
              </w:rPr>
            </w:pPr>
            <w:r>
              <w:rPr>
                <w:rFonts w:ascii="Times New Roman" w:hAnsi="Times New Roman"/>
              </w:rPr>
              <w:t>10</w:t>
            </w:r>
          </w:p>
        </w:tc>
        <w:tc>
          <w:tcPr>
            <w:tcW w:w="1720" w:type="dxa"/>
            <w:tcBorders>
              <w:top w:val="nil"/>
              <w:left w:val="nil"/>
              <w:bottom w:val="single" w:sz="4" w:space="0" w:color="auto"/>
              <w:right w:val="single" w:sz="4" w:space="0" w:color="auto"/>
            </w:tcBorders>
            <w:shd w:val="clear" w:color="auto" w:fill="auto"/>
            <w:noWrap/>
            <w:vAlign w:val="center"/>
            <w:hideMark/>
          </w:tcPr>
          <w:p w:rsidR="00161A45" w:rsidRPr="00284B5D" w:rsidRDefault="00161A45" w:rsidP="00FE620C">
            <w:pPr>
              <w:tabs>
                <w:tab w:val="left" w:pos="709"/>
              </w:tabs>
              <w:spacing w:after="0" w:line="480" w:lineRule="auto"/>
              <w:jc w:val="center"/>
              <w:rPr>
                <w:rFonts w:ascii="Times New Roman" w:hAnsi="Times New Roman"/>
              </w:rPr>
            </w:pPr>
            <w:r w:rsidRPr="00284B5D">
              <w:rPr>
                <w:rFonts w:ascii="Times New Roman" w:hAnsi="Times New Roman"/>
              </w:rPr>
              <w:t>2</w:t>
            </w:r>
            <w:r w:rsidR="00F65745">
              <w:rPr>
                <w:rFonts w:ascii="Times New Roman" w:hAnsi="Times New Roman"/>
              </w:rPr>
              <w:t>1</w:t>
            </w:r>
          </w:p>
        </w:tc>
        <w:tc>
          <w:tcPr>
            <w:tcW w:w="1249" w:type="dxa"/>
            <w:tcBorders>
              <w:top w:val="nil"/>
              <w:left w:val="nil"/>
              <w:bottom w:val="single" w:sz="4" w:space="0" w:color="auto"/>
              <w:right w:val="single" w:sz="4" w:space="0" w:color="auto"/>
            </w:tcBorders>
            <w:shd w:val="clear" w:color="auto" w:fill="auto"/>
            <w:vAlign w:val="center"/>
          </w:tcPr>
          <w:p w:rsidR="00161A45" w:rsidRPr="00284B5D" w:rsidRDefault="00F65745" w:rsidP="00FE620C">
            <w:pPr>
              <w:tabs>
                <w:tab w:val="left" w:pos="709"/>
              </w:tabs>
              <w:spacing w:after="0" w:line="480" w:lineRule="auto"/>
              <w:jc w:val="center"/>
              <w:rPr>
                <w:rFonts w:ascii="Times New Roman" w:hAnsi="Times New Roman"/>
              </w:rPr>
            </w:pPr>
            <w:r>
              <w:rPr>
                <w:rFonts w:ascii="Times New Roman" w:hAnsi="Times New Roman"/>
              </w:rPr>
              <w:t>06</w:t>
            </w:r>
          </w:p>
        </w:tc>
      </w:tr>
      <w:tr w:rsidR="00161A45" w:rsidRPr="00284B5D"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61A45" w:rsidRPr="00284B5D" w:rsidRDefault="00161A45" w:rsidP="00FE620C">
            <w:pPr>
              <w:tabs>
                <w:tab w:val="left" w:pos="709"/>
              </w:tabs>
              <w:spacing w:after="0" w:line="480" w:lineRule="auto"/>
              <w:rPr>
                <w:rFonts w:ascii="Times New Roman" w:hAnsi="Times New Roman"/>
              </w:rPr>
            </w:pPr>
            <w:r w:rsidRPr="00284B5D">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161A45" w:rsidRPr="00284B5D" w:rsidRDefault="00582229" w:rsidP="00FE620C">
            <w:pPr>
              <w:tabs>
                <w:tab w:val="left" w:pos="709"/>
              </w:tabs>
              <w:spacing w:after="0" w:line="480" w:lineRule="auto"/>
              <w:jc w:val="center"/>
              <w:rPr>
                <w:rFonts w:ascii="Times New Roman" w:hAnsi="Times New Roman"/>
              </w:rPr>
            </w:pPr>
            <w:r w:rsidRPr="00284B5D">
              <w:rPr>
                <w:rFonts w:ascii="Times New Roman" w:hAnsi="Times New Roman"/>
              </w:rPr>
              <w:t>02</w:t>
            </w:r>
          </w:p>
        </w:tc>
        <w:tc>
          <w:tcPr>
            <w:tcW w:w="1720" w:type="dxa"/>
            <w:tcBorders>
              <w:top w:val="nil"/>
              <w:left w:val="nil"/>
              <w:bottom w:val="single" w:sz="4" w:space="0" w:color="auto"/>
              <w:right w:val="single" w:sz="4" w:space="0" w:color="auto"/>
            </w:tcBorders>
            <w:shd w:val="clear" w:color="auto" w:fill="auto"/>
            <w:noWrap/>
            <w:vAlign w:val="center"/>
            <w:hideMark/>
          </w:tcPr>
          <w:p w:rsidR="00161A45" w:rsidRPr="00284B5D" w:rsidRDefault="00161A45" w:rsidP="00FE620C">
            <w:pPr>
              <w:tabs>
                <w:tab w:val="left" w:pos="709"/>
              </w:tabs>
              <w:spacing w:after="0" w:line="480" w:lineRule="auto"/>
              <w:jc w:val="center"/>
              <w:rPr>
                <w:rFonts w:ascii="Times New Roman" w:hAnsi="Times New Roman"/>
              </w:rPr>
            </w:pPr>
            <w:r w:rsidRPr="00284B5D">
              <w:rPr>
                <w:rFonts w:ascii="Times New Roman" w:hAnsi="Times New Roman"/>
              </w:rPr>
              <w:t>07</w:t>
            </w:r>
          </w:p>
        </w:tc>
        <w:tc>
          <w:tcPr>
            <w:tcW w:w="1249" w:type="dxa"/>
            <w:tcBorders>
              <w:top w:val="nil"/>
              <w:left w:val="nil"/>
              <w:bottom w:val="single" w:sz="4" w:space="0" w:color="auto"/>
              <w:right w:val="single" w:sz="4" w:space="0" w:color="auto"/>
            </w:tcBorders>
            <w:shd w:val="clear" w:color="auto" w:fill="auto"/>
            <w:vAlign w:val="center"/>
          </w:tcPr>
          <w:p w:rsidR="00161A45" w:rsidRPr="00284B5D" w:rsidRDefault="00582229" w:rsidP="00FE620C">
            <w:pPr>
              <w:tabs>
                <w:tab w:val="left" w:pos="709"/>
              </w:tabs>
              <w:spacing w:after="0" w:line="480" w:lineRule="auto"/>
              <w:jc w:val="center"/>
              <w:rPr>
                <w:rFonts w:ascii="Times New Roman" w:hAnsi="Times New Roman"/>
              </w:rPr>
            </w:pPr>
            <w:r w:rsidRPr="00284B5D">
              <w:rPr>
                <w:rFonts w:ascii="Times New Roman" w:hAnsi="Times New Roman"/>
              </w:rPr>
              <w:t>05</w:t>
            </w:r>
          </w:p>
        </w:tc>
      </w:tr>
    </w:tbl>
    <w:p w:rsidR="00102A75" w:rsidRPr="00284B5D" w:rsidRDefault="00102A75"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01DA6" w:rsidRPr="00284B5D" w:rsidRDefault="003D559D"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rPr>
        <w:t>2</w:t>
      </w:r>
      <w:r w:rsidR="006F1A45" w:rsidRPr="00284B5D">
        <w:rPr>
          <w:rFonts w:ascii="Times New Roman" w:hAnsi="Times New Roman"/>
        </w:rPr>
        <w:t>.</w:t>
      </w:r>
      <w:r w:rsidR="00974F40" w:rsidRPr="00284B5D">
        <w:rPr>
          <w:rFonts w:ascii="Times New Roman" w:hAnsi="Times New Roman"/>
        </w:rPr>
        <w:t>6</w:t>
      </w:r>
      <w:r w:rsidR="006F1A45" w:rsidRPr="00284B5D">
        <w:rPr>
          <w:rFonts w:ascii="Times New Roman" w:hAnsi="Times New Roman"/>
        </w:rPr>
        <w:t xml:space="preserve"> </w:t>
      </w:r>
      <w:r w:rsidR="00001DA6" w:rsidRPr="00284B5D">
        <w:rPr>
          <w:rFonts w:ascii="Times New Roman" w:hAnsi="Times New Roman"/>
        </w:rPr>
        <w:t>Innovative process</w:t>
      </w:r>
      <w:r w:rsidR="003B357D" w:rsidRPr="00284B5D">
        <w:rPr>
          <w:rFonts w:ascii="Times New Roman" w:hAnsi="Times New Roman"/>
        </w:rPr>
        <w:t>es</w:t>
      </w:r>
      <w:r w:rsidR="00001DA6" w:rsidRPr="00284B5D">
        <w:rPr>
          <w:rFonts w:ascii="Times New Roman" w:hAnsi="Times New Roman"/>
        </w:rPr>
        <w:t xml:space="preserve"> adopted by the institution in Teaching and Learning</w:t>
      </w:r>
      <w:r w:rsidR="00162FCD" w:rsidRPr="00284B5D">
        <w:rPr>
          <w:rFonts w:ascii="Times New Roman" w:hAnsi="Times New Roman"/>
        </w:rPr>
        <w:t>:</w:t>
      </w:r>
    </w:p>
    <w:p w:rsidR="00F65745" w:rsidRDefault="00F65745" w:rsidP="00D4421E">
      <w:pPr>
        <w:pStyle w:val="DefaultParagraphFont"/>
        <w:widowControl w:val="0"/>
        <w:numPr>
          <w:ilvl w:val="0"/>
          <w:numId w:val="3"/>
        </w:numPr>
        <w:tabs>
          <w:tab w:val="left" w:pos="709"/>
        </w:tabs>
        <w:overflowPunct w:val="0"/>
        <w:autoSpaceDE w:val="0"/>
        <w:autoSpaceDN w:val="0"/>
        <w:adjustRightInd w:val="0"/>
        <w:spacing w:after="0" w:line="304" w:lineRule="exact"/>
        <w:ind w:right="3"/>
        <w:rPr>
          <w:rFonts w:ascii="Times New Roman" w:hAnsi="Times New Roman"/>
          <w:sz w:val="23"/>
          <w:szCs w:val="23"/>
        </w:rPr>
      </w:pPr>
      <w:r>
        <w:rPr>
          <w:rFonts w:ascii="Times New Roman" w:hAnsi="Times New Roman"/>
          <w:sz w:val="23"/>
          <w:szCs w:val="23"/>
        </w:rPr>
        <w:t xml:space="preserve">Entry level test to differentiate slow and advanced learners </w:t>
      </w:r>
    </w:p>
    <w:p w:rsidR="00F65745" w:rsidRPr="00F65745" w:rsidRDefault="00F65745" w:rsidP="00F65745">
      <w:pPr>
        <w:pStyle w:val="DefaultParagraphFont"/>
        <w:widowControl w:val="0"/>
        <w:numPr>
          <w:ilvl w:val="0"/>
          <w:numId w:val="3"/>
        </w:numPr>
        <w:tabs>
          <w:tab w:val="left" w:pos="709"/>
        </w:tabs>
        <w:overflowPunct w:val="0"/>
        <w:autoSpaceDE w:val="0"/>
        <w:autoSpaceDN w:val="0"/>
        <w:adjustRightInd w:val="0"/>
        <w:spacing w:after="0" w:line="304" w:lineRule="exact"/>
        <w:ind w:right="3"/>
        <w:rPr>
          <w:rFonts w:ascii="Times New Roman" w:hAnsi="Times New Roman"/>
          <w:sz w:val="23"/>
          <w:szCs w:val="23"/>
        </w:rPr>
      </w:pPr>
      <w:r>
        <w:rPr>
          <w:rFonts w:ascii="Times New Roman" w:hAnsi="Times New Roman"/>
          <w:sz w:val="23"/>
          <w:szCs w:val="23"/>
        </w:rPr>
        <w:t>Implementing mechanism for evaluation of attainment of program outcom</w:t>
      </w:r>
    </w:p>
    <w:p w:rsidR="00D235F9" w:rsidRPr="00284B5D" w:rsidRDefault="00D235F9" w:rsidP="00D4421E">
      <w:pPr>
        <w:pStyle w:val="DefaultParagraphFont"/>
        <w:widowControl w:val="0"/>
        <w:numPr>
          <w:ilvl w:val="0"/>
          <w:numId w:val="3"/>
        </w:numPr>
        <w:tabs>
          <w:tab w:val="left" w:pos="709"/>
        </w:tabs>
        <w:overflowPunct w:val="0"/>
        <w:autoSpaceDE w:val="0"/>
        <w:autoSpaceDN w:val="0"/>
        <w:adjustRightInd w:val="0"/>
        <w:spacing w:after="0" w:line="304" w:lineRule="exact"/>
        <w:ind w:right="3"/>
        <w:rPr>
          <w:rFonts w:ascii="Times New Roman" w:hAnsi="Times New Roman"/>
          <w:sz w:val="23"/>
          <w:szCs w:val="23"/>
        </w:rPr>
      </w:pPr>
      <w:r w:rsidRPr="00284B5D">
        <w:rPr>
          <w:rFonts w:ascii="Times New Roman" w:hAnsi="Times New Roman"/>
          <w:sz w:val="23"/>
          <w:szCs w:val="23"/>
        </w:rPr>
        <w:t>Allocation of research projects to students</w:t>
      </w:r>
    </w:p>
    <w:p w:rsidR="00D235F9" w:rsidRPr="00284B5D" w:rsidRDefault="00D235F9" w:rsidP="00D4421E">
      <w:pPr>
        <w:pStyle w:val="DefaultParagraphFont"/>
        <w:widowControl w:val="0"/>
        <w:numPr>
          <w:ilvl w:val="0"/>
          <w:numId w:val="3"/>
        </w:numPr>
        <w:tabs>
          <w:tab w:val="left" w:pos="709"/>
        </w:tabs>
        <w:overflowPunct w:val="0"/>
        <w:autoSpaceDE w:val="0"/>
        <w:autoSpaceDN w:val="0"/>
        <w:adjustRightInd w:val="0"/>
        <w:spacing w:after="0" w:line="304" w:lineRule="exact"/>
        <w:ind w:right="3"/>
        <w:rPr>
          <w:rFonts w:ascii="Times New Roman" w:hAnsi="Times New Roman"/>
          <w:sz w:val="23"/>
          <w:szCs w:val="23"/>
        </w:rPr>
      </w:pPr>
      <w:r w:rsidRPr="00284B5D">
        <w:rPr>
          <w:rFonts w:ascii="Times New Roman" w:hAnsi="Times New Roman"/>
          <w:sz w:val="23"/>
          <w:szCs w:val="23"/>
        </w:rPr>
        <w:t>Use of blogs for providing study materials</w:t>
      </w:r>
    </w:p>
    <w:p w:rsidR="00D235F9" w:rsidRPr="00284B5D" w:rsidRDefault="00D235F9" w:rsidP="00D4421E">
      <w:pPr>
        <w:pStyle w:val="DefaultParagraphFont"/>
        <w:widowControl w:val="0"/>
        <w:numPr>
          <w:ilvl w:val="0"/>
          <w:numId w:val="3"/>
        </w:numPr>
        <w:tabs>
          <w:tab w:val="left" w:pos="709"/>
        </w:tabs>
        <w:overflowPunct w:val="0"/>
        <w:autoSpaceDE w:val="0"/>
        <w:autoSpaceDN w:val="0"/>
        <w:adjustRightInd w:val="0"/>
        <w:spacing w:after="0" w:line="304" w:lineRule="exact"/>
        <w:ind w:right="3"/>
        <w:rPr>
          <w:rFonts w:ascii="Times New Roman" w:hAnsi="Times New Roman"/>
          <w:sz w:val="23"/>
          <w:szCs w:val="23"/>
        </w:rPr>
      </w:pPr>
      <w:r w:rsidRPr="00284B5D">
        <w:rPr>
          <w:rFonts w:ascii="Times New Roman" w:hAnsi="Times New Roman"/>
          <w:sz w:val="23"/>
          <w:szCs w:val="23"/>
        </w:rPr>
        <w:t xml:space="preserve">Field visits to different industries and institutes, historical and geographical places. </w:t>
      </w:r>
    </w:p>
    <w:p w:rsidR="00D235F9" w:rsidRPr="00284B5D" w:rsidRDefault="00D235F9" w:rsidP="00D4421E">
      <w:pPr>
        <w:pStyle w:val="DefaultParagraphFont"/>
        <w:widowControl w:val="0"/>
        <w:numPr>
          <w:ilvl w:val="0"/>
          <w:numId w:val="3"/>
        </w:numPr>
        <w:tabs>
          <w:tab w:val="left" w:pos="709"/>
        </w:tabs>
        <w:overflowPunct w:val="0"/>
        <w:autoSpaceDE w:val="0"/>
        <w:autoSpaceDN w:val="0"/>
        <w:adjustRightInd w:val="0"/>
        <w:spacing w:after="0" w:line="304" w:lineRule="exact"/>
        <w:ind w:right="3"/>
        <w:rPr>
          <w:rFonts w:ascii="Times New Roman" w:hAnsi="Times New Roman"/>
          <w:sz w:val="23"/>
          <w:szCs w:val="23"/>
        </w:rPr>
      </w:pPr>
      <w:r w:rsidRPr="00284B5D">
        <w:rPr>
          <w:rFonts w:ascii="Times New Roman" w:hAnsi="Times New Roman"/>
          <w:sz w:val="23"/>
          <w:szCs w:val="23"/>
        </w:rPr>
        <w:t xml:space="preserve">Organization of e- MCQ tests </w:t>
      </w:r>
    </w:p>
    <w:p w:rsidR="00D235F9" w:rsidRPr="00284B5D" w:rsidRDefault="00D235F9" w:rsidP="00D4421E">
      <w:pPr>
        <w:pStyle w:val="DefaultParagraphFont"/>
        <w:widowControl w:val="0"/>
        <w:numPr>
          <w:ilvl w:val="0"/>
          <w:numId w:val="3"/>
        </w:numPr>
        <w:tabs>
          <w:tab w:val="left" w:pos="709"/>
        </w:tabs>
        <w:overflowPunct w:val="0"/>
        <w:autoSpaceDE w:val="0"/>
        <w:autoSpaceDN w:val="0"/>
        <w:adjustRightInd w:val="0"/>
        <w:spacing w:after="0" w:line="304" w:lineRule="exact"/>
        <w:ind w:right="3"/>
        <w:rPr>
          <w:rFonts w:ascii="Times New Roman" w:hAnsi="Times New Roman"/>
          <w:sz w:val="23"/>
          <w:szCs w:val="23"/>
        </w:rPr>
      </w:pPr>
      <w:r w:rsidRPr="00284B5D">
        <w:rPr>
          <w:rFonts w:ascii="Times New Roman" w:hAnsi="Times New Roman"/>
          <w:sz w:val="23"/>
          <w:szCs w:val="23"/>
        </w:rPr>
        <w:t>Case studies and Role play</w:t>
      </w:r>
    </w:p>
    <w:p w:rsidR="00D235F9" w:rsidRPr="00284B5D" w:rsidRDefault="00D235F9" w:rsidP="00D4421E">
      <w:pPr>
        <w:pStyle w:val="DefaultParagraphFont"/>
        <w:widowControl w:val="0"/>
        <w:numPr>
          <w:ilvl w:val="0"/>
          <w:numId w:val="3"/>
        </w:numPr>
        <w:tabs>
          <w:tab w:val="left" w:pos="709"/>
        </w:tabs>
        <w:overflowPunct w:val="0"/>
        <w:autoSpaceDE w:val="0"/>
        <w:autoSpaceDN w:val="0"/>
        <w:adjustRightInd w:val="0"/>
        <w:spacing w:after="0" w:line="264" w:lineRule="exact"/>
        <w:rPr>
          <w:rFonts w:ascii="Times New Roman" w:hAnsi="Times New Roman"/>
          <w:sz w:val="23"/>
          <w:szCs w:val="23"/>
        </w:rPr>
      </w:pPr>
      <w:r w:rsidRPr="00284B5D">
        <w:rPr>
          <w:rFonts w:ascii="Times New Roman" w:hAnsi="Times New Roman"/>
          <w:sz w:val="23"/>
          <w:szCs w:val="23"/>
        </w:rPr>
        <w:t>Surprise tests</w:t>
      </w:r>
    </w:p>
    <w:p w:rsidR="00D235F9" w:rsidRPr="00284B5D" w:rsidRDefault="00D235F9" w:rsidP="00D4421E">
      <w:pPr>
        <w:pStyle w:val="DefaultParagraphFont"/>
        <w:widowControl w:val="0"/>
        <w:numPr>
          <w:ilvl w:val="0"/>
          <w:numId w:val="3"/>
        </w:numPr>
        <w:tabs>
          <w:tab w:val="left" w:pos="709"/>
        </w:tabs>
        <w:overflowPunct w:val="0"/>
        <w:autoSpaceDE w:val="0"/>
        <w:autoSpaceDN w:val="0"/>
        <w:adjustRightInd w:val="0"/>
        <w:spacing w:after="0" w:line="264" w:lineRule="exact"/>
        <w:rPr>
          <w:rFonts w:ascii="Times New Roman" w:hAnsi="Times New Roman"/>
          <w:sz w:val="23"/>
          <w:szCs w:val="23"/>
        </w:rPr>
      </w:pPr>
      <w:r w:rsidRPr="00284B5D">
        <w:rPr>
          <w:rFonts w:ascii="Times New Roman" w:hAnsi="Times New Roman"/>
          <w:sz w:val="23"/>
          <w:szCs w:val="23"/>
        </w:rPr>
        <w:t xml:space="preserve">Role playing </w:t>
      </w:r>
    </w:p>
    <w:p w:rsidR="00D235F9" w:rsidRPr="00284B5D" w:rsidRDefault="00D235F9" w:rsidP="00D4421E">
      <w:pPr>
        <w:pStyle w:val="DefaultParagraphFont"/>
        <w:widowControl w:val="0"/>
        <w:numPr>
          <w:ilvl w:val="0"/>
          <w:numId w:val="3"/>
        </w:numPr>
        <w:tabs>
          <w:tab w:val="left" w:pos="709"/>
        </w:tabs>
        <w:overflowPunct w:val="0"/>
        <w:autoSpaceDE w:val="0"/>
        <w:autoSpaceDN w:val="0"/>
        <w:adjustRightInd w:val="0"/>
        <w:spacing w:after="0" w:line="304" w:lineRule="exact"/>
        <w:ind w:right="3"/>
        <w:rPr>
          <w:rFonts w:ascii="Times New Roman" w:hAnsi="Times New Roman"/>
          <w:sz w:val="23"/>
          <w:szCs w:val="23"/>
        </w:rPr>
      </w:pPr>
      <w:r w:rsidRPr="00284B5D">
        <w:rPr>
          <w:rFonts w:ascii="Times New Roman" w:hAnsi="Times New Roman"/>
          <w:sz w:val="23"/>
          <w:szCs w:val="23"/>
        </w:rPr>
        <w:t>Viewing and discussion of documentaries and movies Article reviews</w:t>
      </w:r>
    </w:p>
    <w:p w:rsidR="00D235F9" w:rsidRPr="00284B5D" w:rsidRDefault="00D235F9" w:rsidP="00D4421E">
      <w:pPr>
        <w:pStyle w:val="DefaultParagraphFont"/>
        <w:widowControl w:val="0"/>
        <w:numPr>
          <w:ilvl w:val="0"/>
          <w:numId w:val="3"/>
        </w:numPr>
        <w:tabs>
          <w:tab w:val="left" w:pos="709"/>
        </w:tabs>
        <w:overflowPunct w:val="0"/>
        <w:autoSpaceDE w:val="0"/>
        <w:autoSpaceDN w:val="0"/>
        <w:adjustRightInd w:val="0"/>
        <w:spacing w:after="0" w:line="304" w:lineRule="exact"/>
        <w:ind w:right="3"/>
        <w:rPr>
          <w:rFonts w:ascii="Times New Roman" w:hAnsi="Times New Roman"/>
          <w:sz w:val="23"/>
          <w:szCs w:val="23"/>
        </w:rPr>
      </w:pPr>
      <w:r w:rsidRPr="00284B5D">
        <w:rPr>
          <w:rFonts w:ascii="Times New Roman" w:hAnsi="Times New Roman"/>
          <w:sz w:val="23"/>
          <w:szCs w:val="23"/>
        </w:rPr>
        <w:t>Screening of movies and video clips</w:t>
      </w:r>
    </w:p>
    <w:p w:rsidR="00D235F9" w:rsidRPr="00284B5D" w:rsidRDefault="00262B14" w:rsidP="00D4421E">
      <w:pPr>
        <w:pStyle w:val="DefaultParagraphFont"/>
        <w:widowControl w:val="0"/>
        <w:numPr>
          <w:ilvl w:val="0"/>
          <w:numId w:val="3"/>
        </w:numPr>
        <w:tabs>
          <w:tab w:val="left" w:pos="709"/>
        </w:tabs>
        <w:overflowPunct w:val="0"/>
        <w:autoSpaceDE w:val="0"/>
        <w:autoSpaceDN w:val="0"/>
        <w:adjustRightInd w:val="0"/>
        <w:spacing w:after="0" w:line="304" w:lineRule="exact"/>
        <w:ind w:right="3"/>
        <w:rPr>
          <w:rFonts w:ascii="Times New Roman" w:hAnsi="Times New Roman"/>
          <w:sz w:val="23"/>
          <w:szCs w:val="23"/>
        </w:rPr>
      </w:pPr>
      <w:r w:rsidRPr="00284B5D">
        <w:rPr>
          <w:rFonts w:ascii="Times New Roman" w:hAnsi="Times New Roman"/>
          <w:sz w:val="23"/>
          <w:szCs w:val="23"/>
        </w:rPr>
        <w:t>A</w:t>
      </w:r>
      <w:r w:rsidR="00D235F9" w:rsidRPr="00284B5D">
        <w:rPr>
          <w:rFonts w:ascii="Times New Roman" w:hAnsi="Times New Roman"/>
          <w:sz w:val="23"/>
          <w:szCs w:val="23"/>
        </w:rPr>
        <w:t>nimations</w:t>
      </w:r>
    </w:p>
    <w:p w:rsidR="00D235F9" w:rsidRPr="00284B5D" w:rsidRDefault="00D235F9" w:rsidP="00701D49">
      <w:pPr>
        <w:pStyle w:val="DefaultParagraphFont"/>
        <w:widowControl w:val="0"/>
        <w:tabs>
          <w:tab w:val="left" w:pos="709"/>
        </w:tabs>
        <w:autoSpaceDE w:val="0"/>
        <w:autoSpaceDN w:val="0"/>
        <w:adjustRightInd w:val="0"/>
        <w:spacing w:after="0" w:line="21" w:lineRule="exact"/>
        <w:rPr>
          <w:rFonts w:ascii="Times New Roman" w:hAnsi="Times New Roman"/>
          <w:b/>
          <w:bCs/>
          <w:sz w:val="23"/>
          <w:szCs w:val="23"/>
        </w:rPr>
      </w:pPr>
    </w:p>
    <w:p w:rsidR="00D235F9" w:rsidRPr="00284B5D" w:rsidRDefault="00D235F9" w:rsidP="00D4421E">
      <w:pPr>
        <w:pStyle w:val="DefaultParagraphFont"/>
        <w:widowControl w:val="0"/>
        <w:numPr>
          <w:ilvl w:val="0"/>
          <w:numId w:val="3"/>
        </w:numPr>
        <w:tabs>
          <w:tab w:val="left" w:pos="709"/>
        </w:tabs>
        <w:overflowPunct w:val="0"/>
        <w:autoSpaceDE w:val="0"/>
        <w:autoSpaceDN w:val="0"/>
        <w:adjustRightInd w:val="0"/>
        <w:spacing w:after="0" w:line="304" w:lineRule="exact"/>
        <w:ind w:right="1279"/>
        <w:rPr>
          <w:rFonts w:ascii="Times New Roman" w:hAnsi="Times New Roman"/>
          <w:b/>
          <w:bCs/>
          <w:sz w:val="23"/>
          <w:szCs w:val="23"/>
        </w:rPr>
      </w:pPr>
      <w:r w:rsidRPr="00284B5D">
        <w:rPr>
          <w:rFonts w:ascii="Times New Roman" w:hAnsi="Times New Roman"/>
          <w:sz w:val="23"/>
          <w:szCs w:val="23"/>
        </w:rPr>
        <w:t>Demonstration using models and  Simulations</w:t>
      </w:r>
    </w:p>
    <w:p w:rsidR="00D235F9" w:rsidRPr="00284B5D" w:rsidRDefault="00D235F9" w:rsidP="00701D49">
      <w:pPr>
        <w:pStyle w:val="DefaultParagraphFont"/>
        <w:widowControl w:val="0"/>
        <w:tabs>
          <w:tab w:val="left" w:pos="709"/>
        </w:tabs>
        <w:autoSpaceDE w:val="0"/>
        <w:autoSpaceDN w:val="0"/>
        <w:adjustRightInd w:val="0"/>
        <w:spacing w:after="0" w:line="20" w:lineRule="exact"/>
        <w:rPr>
          <w:rFonts w:ascii="Times New Roman" w:hAnsi="Times New Roman"/>
          <w:b/>
          <w:bCs/>
          <w:sz w:val="23"/>
          <w:szCs w:val="23"/>
        </w:rPr>
      </w:pPr>
    </w:p>
    <w:p w:rsidR="00D235F9" w:rsidRPr="00284B5D" w:rsidRDefault="00D235F9" w:rsidP="00701D49">
      <w:pPr>
        <w:pStyle w:val="DefaultParagraphFont"/>
        <w:widowControl w:val="0"/>
        <w:tabs>
          <w:tab w:val="left" w:pos="709"/>
        </w:tabs>
        <w:autoSpaceDE w:val="0"/>
        <w:autoSpaceDN w:val="0"/>
        <w:adjustRightInd w:val="0"/>
        <w:spacing w:after="0" w:line="21" w:lineRule="exact"/>
        <w:rPr>
          <w:rFonts w:ascii="Times New Roman" w:hAnsi="Times New Roman"/>
          <w:b/>
          <w:bCs/>
          <w:sz w:val="23"/>
          <w:szCs w:val="23"/>
        </w:rPr>
      </w:pPr>
    </w:p>
    <w:p w:rsidR="00D235F9" w:rsidRPr="00284B5D" w:rsidRDefault="00D235F9" w:rsidP="00D4421E">
      <w:pPr>
        <w:pStyle w:val="DefaultParagraphFont"/>
        <w:widowControl w:val="0"/>
        <w:numPr>
          <w:ilvl w:val="0"/>
          <w:numId w:val="3"/>
        </w:numPr>
        <w:tabs>
          <w:tab w:val="left" w:pos="709"/>
        </w:tabs>
        <w:overflowPunct w:val="0"/>
        <w:autoSpaceDE w:val="0"/>
        <w:autoSpaceDN w:val="0"/>
        <w:adjustRightInd w:val="0"/>
        <w:spacing w:after="0" w:line="264" w:lineRule="exact"/>
        <w:rPr>
          <w:rFonts w:ascii="Times New Roman" w:hAnsi="Times New Roman"/>
          <w:sz w:val="23"/>
          <w:szCs w:val="23"/>
        </w:rPr>
      </w:pPr>
      <w:r w:rsidRPr="00284B5D">
        <w:rPr>
          <w:rFonts w:ascii="Times New Roman" w:hAnsi="Times New Roman"/>
          <w:sz w:val="23"/>
          <w:szCs w:val="23"/>
        </w:rPr>
        <w:t>Experiential learning to reinforce the fundamentals of the subject</w:t>
      </w:r>
    </w:p>
    <w:p w:rsidR="00D235F9" w:rsidRPr="00284B5D" w:rsidRDefault="00D235F9" w:rsidP="00D4421E">
      <w:pPr>
        <w:pStyle w:val="DefaultParagraphFont"/>
        <w:widowControl w:val="0"/>
        <w:numPr>
          <w:ilvl w:val="0"/>
          <w:numId w:val="3"/>
        </w:numPr>
        <w:tabs>
          <w:tab w:val="left" w:pos="709"/>
        </w:tabs>
        <w:overflowPunct w:val="0"/>
        <w:autoSpaceDE w:val="0"/>
        <w:autoSpaceDN w:val="0"/>
        <w:adjustRightInd w:val="0"/>
        <w:spacing w:after="0" w:line="264" w:lineRule="exact"/>
        <w:rPr>
          <w:rFonts w:ascii="Times New Roman" w:hAnsi="Times New Roman"/>
          <w:sz w:val="23"/>
          <w:szCs w:val="23"/>
        </w:rPr>
      </w:pPr>
      <w:r w:rsidRPr="00284B5D">
        <w:rPr>
          <w:rFonts w:ascii="Times New Roman" w:hAnsi="Times New Roman"/>
          <w:sz w:val="23"/>
          <w:szCs w:val="23"/>
        </w:rPr>
        <w:t>Seminars for students</w:t>
      </w:r>
    </w:p>
    <w:p w:rsidR="00D235F9" w:rsidRPr="00284B5D" w:rsidRDefault="00D235F9" w:rsidP="00D4421E">
      <w:pPr>
        <w:pStyle w:val="DefaultParagraphFont"/>
        <w:widowControl w:val="0"/>
        <w:numPr>
          <w:ilvl w:val="0"/>
          <w:numId w:val="3"/>
        </w:numPr>
        <w:tabs>
          <w:tab w:val="left" w:pos="709"/>
        </w:tabs>
        <w:overflowPunct w:val="0"/>
        <w:autoSpaceDE w:val="0"/>
        <w:autoSpaceDN w:val="0"/>
        <w:adjustRightInd w:val="0"/>
        <w:spacing w:after="0" w:line="264" w:lineRule="exact"/>
        <w:rPr>
          <w:rFonts w:ascii="Times New Roman" w:hAnsi="Times New Roman"/>
          <w:sz w:val="23"/>
          <w:szCs w:val="23"/>
        </w:rPr>
      </w:pPr>
      <w:r w:rsidRPr="00284B5D">
        <w:rPr>
          <w:rFonts w:ascii="Times New Roman" w:hAnsi="Times New Roman"/>
          <w:sz w:val="23"/>
          <w:szCs w:val="23"/>
        </w:rPr>
        <w:t>Quiz</w:t>
      </w:r>
    </w:p>
    <w:p w:rsidR="00D235F9" w:rsidRPr="00284B5D" w:rsidRDefault="00D235F9" w:rsidP="00D4421E">
      <w:pPr>
        <w:pStyle w:val="DefaultParagraphFont"/>
        <w:widowControl w:val="0"/>
        <w:numPr>
          <w:ilvl w:val="0"/>
          <w:numId w:val="4"/>
        </w:numPr>
        <w:tabs>
          <w:tab w:val="left" w:pos="709"/>
        </w:tabs>
        <w:overflowPunct w:val="0"/>
        <w:autoSpaceDE w:val="0"/>
        <w:autoSpaceDN w:val="0"/>
        <w:adjustRightInd w:val="0"/>
        <w:spacing w:after="0" w:line="264" w:lineRule="exact"/>
        <w:rPr>
          <w:rFonts w:ascii="Times New Roman" w:hAnsi="Times New Roman"/>
          <w:sz w:val="23"/>
          <w:szCs w:val="23"/>
        </w:rPr>
      </w:pPr>
      <w:r w:rsidRPr="00284B5D">
        <w:rPr>
          <w:rFonts w:ascii="Times New Roman" w:hAnsi="Times New Roman"/>
          <w:sz w:val="23"/>
          <w:szCs w:val="23"/>
        </w:rPr>
        <w:t>Problem solving</w:t>
      </w:r>
    </w:p>
    <w:p w:rsidR="00D235F9" w:rsidRPr="00284B5D" w:rsidRDefault="00D235F9" w:rsidP="00D4421E">
      <w:pPr>
        <w:pStyle w:val="DefaultParagraphFont"/>
        <w:widowControl w:val="0"/>
        <w:numPr>
          <w:ilvl w:val="0"/>
          <w:numId w:val="20"/>
        </w:numPr>
        <w:tabs>
          <w:tab w:val="left" w:pos="709"/>
        </w:tabs>
        <w:overflowPunct w:val="0"/>
        <w:autoSpaceDE w:val="0"/>
        <w:autoSpaceDN w:val="0"/>
        <w:adjustRightInd w:val="0"/>
        <w:spacing w:after="0" w:line="264" w:lineRule="exact"/>
        <w:jc w:val="both"/>
        <w:rPr>
          <w:rFonts w:ascii="Times New Roman" w:hAnsi="Times New Roman"/>
          <w:b/>
          <w:bCs/>
          <w:sz w:val="23"/>
          <w:szCs w:val="23"/>
        </w:rPr>
      </w:pPr>
      <w:r w:rsidRPr="00284B5D">
        <w:rPr>
          <w:rFonts w:ascii="Times New Roman" w:hAnsi="Times New Roman"/>
          <w:sz w:val="23"/>
          <w:szCs w:val="23"/>
        </w:rPr>
        <w:t>Student to student approach</w:t>
      </w:r>
    </w:p>
    <w:p w:rsidR="00D235F9" w:rsidRPr="00284B5D" w:rsidRDefault="00D235F9" w:rsidP="00D4421E">
      <w:pPr>
        <w:pStyle w:val="DefaultParagraphFont"/>
        <w:widowControl w:val="0"/>
        <w:numPr>
          <w:ilvl w:val="0"/>
          <w:numId w:val="20"/>
        </w:numPr>
        <w:tabs>
          <w:tab w:val="left" w:pos="709"/>
        </w:tabs>
        <w:overflowPunct w:val="0"/>
        <w:autoSpaceDE w:val="0"/>
        <w:autoSpaceDN w:val="0"/>
        <w:adjustRightInd w:val="0"/>
        <w:spacing w:after="0" w:line="264" w:lineRule="exact"/>
        <w:jc w:val="both"/>
        <w:rPr>
          <w:rFonts w:ascii="Times New Roman" w:hAnsi="Times New Roman"/>
          <w:bCs/>
          <w:sz w:val="23"/>
          <w:szCs w:val="23"/>
        </w:rPr>
      </w:pPr>
      <w:r w:rsidRPr="00284B5D">
        <w:rPr>
          <w:rFonts w:ascii="Times New Roman" w:hAnsi="Times New Roman"/>
          <w:sz w:val="23"/>
          <w:szCs w:val="23"/>
        </w:rPr>
        <w:t>Speeches on various topics</w:t>
      </w:r>
    </w:p>
    <w:p w:rsidR="00D235F9" w:rsidRPr="00284B5D" w:rsidRDefault="00D235F9" w:rsidP="00701D49">
      <w:pPr>
        <w:tabs>
          <w:tab w:val="left" w:pos="709"/>
        </w:tabs>
        <w:rPr>
          <w:rFonts w:ascii="Times New Roman" w:hAnsi="Times New Roman"/>
        </w:rPr>
      </w:pPr>
    </w:p>
    <w:p w:rsidR="00835C9A" w:rsidRPr="00284B5D" w:rsidRDefault="00335A40"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noProof/>
        </w:rPr>
        <w:pict>
          <v:shape id="_x0000_s1042" type="#_x0000_t202" style="position:absolute;margin-left:335.75pt;margin-top:-.15pt;width:70.75pt;height:23.8pt;z-index:251547136">
            <v:textbox style="mso-next-textbox:#_x0000_s1042">
              <w:txbxContent>
                <w:p w:rsidR="0024078B" w:rsidRPr="00AB5B05" w:rsidRDefault="00F65745" w:rsidP="00FE620C">
                  <w:pPr>
                    <w:jc w:val="center"/>
                  </w:pPr>
                  <w:r>
                    <w:t>192</w:t>
                  </w:r>
                </w:p>
              </w:txbxContent>
            </v:textbox>
          </v:shape>
        </w:pict>
      </w:r>
      <w:r w:rsidR="003D559D" w:rsidRPr="00284B5D">
        <w:rPr>
          <w:rFonts w:ascii="Times New Roman" w:hAnsi="Times New Roman"/>
        </w:rPr>
        <w:t>2</w:t>
      </w:r>
      <w:r w:rsidR="006F1A45" w:rsidRPr="00284B5D">
        <w:rPr>
          <w:rFonts w:ascii="Times New Roman" w:hAnsi="Times New Roman"/>
        </w:rPr>
        <w:t>.</w:t>
      </w:r>
      <w:r w:rsidR="00974F40" w:rsidRPr="00284B5D">
        <w:rPr>
          <w:rFonts w:ascii="Times New Roman" w:hAnsi="Times New Roman"/>
        </w:rPr>
        <w:t>7</w:t>
      </w:r>
      <w:r w:rsidR="006F1A45" w:rsidRPr="00284B5D">
        <w:rPr>
          <w:rFonts w:ascii="Times New Roman" w:hAnsi="Times New Roman"/>
        </w:rPr>
        <w:t xml:space="preserve"> </w:t>
      </w:r>
      <w:r w:rsidR="008F65BA" w:rsidRPr="00284B5D">
        <w:rPr>
          <w:rFonts w:ascii="Times New Roman" w:hAnsi="Times New Roman"/>
        </w:rPr>
        <w:t xml:space="preserve">  </w:t>
      </w:r>
      <w:r w:rsidR="00001DA6" w:rsidRPr="00284B5D">
        <w:rPr>
          <w:rFonts w:ascii="Times New Roman" w:hAnsi="Times New Roman"/>
        </w:rPr>
        <w:t xml:space="preserve">Total No. of </w:t>
      </w:r>
      <w:r w:rsidR="002D2CBE" w:rsidRPr="00284B5D">
        <w:rPr>
          <w:rFonts w:ascii="Times New Roman" w:hAnsi="Times New Roman"/>
        </w:rPr>
        <w:t xml:space="preserve">actual </w:t>
      </w:r>
      <w:r w:rsidR="003B357D" w:rsidRPr="00284B5D">
        <w:rPr>
          <w:rFonts w:ascii="Times New Roman" w:hAnsi="Times New Roman"/>
        </w:rPr>
        <w:t>t</w:t>
      </w:r>
      <w:r w:rsidR="00001DA6" w:rsidRPr="00284B5D">
        <w:rPr>
          <w:rFonts w:ascii="Times New Roman" w:hAnsi="Times New Roman"/>
        </w:rPr>
        <w:t xml:space="preserve">eaching </w:t>
      </w:r>
      <w:r w:rsidR="003B357D" w:rsidRPr="00284B5D">
        <w:rPr>
          <w:rFonts w:ascii="Times New Roman" w:hAnsi="Times New Roman"/>
        </w:rPr>
        <w:t>d</w:t>
      </w:r>
      <w:r w:rsidR="00001DA6" w:rsidRPr="00284B5D">
        <w:rPr>
          <w:rFonts w:ascii="Times New Roman" w:hAnsi="Times New Roman"/>
        </w:rPr>
        <w:t>ays</w:t>
      </w:r>
      <w:r w:rsidR="00812AB8" w:rsidRPr="00284B5D">
        <w:rPr>
          <w:rFonts w:ascii="Times New Roman" w:hAnsi="Times New Roman"/>
        </w:rPr>
        <w:t xml:space="preserve"> </w:t>
      </w:r>
    </w:p>
    <w:p w:rsidR="00001DA6" w:rsidRPr="00284B5D" w:rsidRDefault="006F1A45" w:rsidP="00701D49">
      <w:pPr>
        <w:tabs>
          <w:tab w:val="left" w:pos="709"/>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284B5D">
        <w:rPr>
          <w:rFonts w:ascii="Times New Roman" w:hAnsi="Times New Roman"/>
        </w:rPr>
        <w:t xml:space="preserve">      </w:t>
      </w:r>
      <w:r w:rsidR="008F65BA" w:rsidRPr="00284B5D">
        <w:rPr>
          <w:rFonts w:ascii="Times New Roman" w:hAnsi="Times New Roman"/>
        </w:rPr>
        <w:t xml:space="preserve">   </w:t>
      </w:r>
      <w:r w:rsidR="00812AB8" w:rsidRPr="00284B5D">
        <w:rPr>
          <w:rFonts w:ascii="Times New Roman" w:hAnsi="Times New Roman"/>
        </w:rPr>
        <w:t xml:space="preserve">during </w:t>
      </w:r>
      <w:r w:rsidR="004D7B4E" w:rsidRPr="00284B5D">
        <w:rPr>
          <w:rFonts w:ascii="Times New Roman" w:hAnsi="Times New Roman"/>
        </w:rPr>
        <w:t>this</w:t>
      </w:r>
      <w:r w:rsidR="00835C9A" w:rsidRPr="00284B5D">
        <w:rPr>
          <w:rFonts w:ascii="Times New Roman" w:hAnsi="Times New Roman"/>
        </w:rPr>
        <w:t xml:space="preserve"> academic</w:t>
      </w:r>
      <w:r w:rsidR="00812AB8" w:rsidRPr="00284B5D">
        <w:rPr>
          <w:rFonts w:ascii="Times New Roman" w:hAnsi="Times New Roman"/>
        </w:rPr>
        <w:t xml:space="preserve"> year</w:t>
      </w:r>
      <w:r w:rsidR="004B77B8" w:rsidRPr="00284B5D">
        <w:rPr>
          <w:rFonts w:ascii="Times New Roman" w:hAnsi="Times New Roman"/>
        </w:rPr>
        <w:tab/>
      </w:r>
      <w:r w:rsidR="004B77B8" w:rsidRPr="00284B5D">
        <w:rPr>
          <w:rFonts w:ascii="Times New Roman" w:hAnsi="Times New Roman"/>
        </w:rPr>
        <w:tab/>
      </w:r>
    </w:p>
    <w:p w:rsidR="004D7B4E" w:rsidRPr="00284B5D" w:rsidRDefault="000B6D9A"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noProof/>
        </w:rPr>
        <w:lastRenderedPageBreak/>
        <w:pict>
          <v:shape id="_x0000_s1043" type="#_x0000_t202" style="position:absolute;margin-left:335.55pt;margin-top:1.35pt;width:138.45pt;height:45.65pt;z-index:251548160">
            <v:textbox style="mso-next-textbox:#_x0000_s1043">
              <w:txbxContent>
                <w:p w:rsidR="0024078B" w:rsidRDefault="0024078B" w:rsidP="00F65745">
                  <w:pPr>
                    <w:spacing w:line="240" w:lineRule="auto"/>
                    <w:jc w:val="center"/>
                    <w:rPr>
                      <w:rFonts w:ascii="Times New Roman" w:hAnsi="Times New Roman"/>
                    </w:rPr>
                  </w:pPr>
                  <w:r w:rsidRPr="00E32C11">
                    <w:rPr>
                      <w:rFonts w:ascii="Times New Roman" w:hAnsi="Times New Roman"/>
                    </w:rPr>
                    <w:t>e- test, open book test,</w:t>
                  </w:r>
                </w:p>
                <w:p w:rsidR="00F65745" w:rsidRPr="00E32C11" w:rsidRDefault="00F65745" w:rsidP="00F65745">
                  <w:pPr>
                    <w:spacing w:line="240" w:lineRule="auto"/>
                    <w:jc w:val="center"/>
                    <w:rPr>
                      <w:rFonts w:ascii="Times New Roman" w:hAnsi="Times New Roman"/>
                    </w:rPr>
                  </w:pPr>
                  <w:r>
                    <w:rPr>
                      <w:rFonts w:ascii="Times New Roman" w:hAnsi="Times New Roman"/>
                    </w:rPr>
                    <w:t xml:space="preserve">open day </w:t>
                  </w:r>
                </w:p>
              </w:txbxContent>
            </v:textbox>
          </v:shape>
        </w:pict>
      </w:r>
      <w:r w:rsidR="003D559D" w:rsidRPr="00284B5D">
        <w:rPr>
          <w:rFonts w:ascii="Times New Roman" w:hAnsi="Times New Roman"/>
        </w:rPr>
        <w:t>2</w:t>
      </w:r>
      <w:r w:rsidR="006F1A45" w:rsidRPr="00284B5D">
        <w:rPr>
          <w:rFonts w:ascii="Times New Roman" w:hAnsi="Times New Roman"/>
        </w:rPr>
        <w:t>.</w:t>
      </w:r>
      <w:r w:rsidR="00974F40" w:rsidRPr="00284B5D">
        <w:rPr>
          <w:rFonts w:ascii="Times New Roman" w:hAnsi="Times New Roman"/>
        </w:rPr>
        <w:t>8</w:t>
      </w:r>
      <w:r w:rsidR="006F1A45" w:rsidRPr="00284B5D">
        <w:rPr>
          <w:rFonts w:ascii="Times New Roman" w:hAnsi="Times New Roman"/>
        </w:rPr>
        <w:t xml:space="preserve"> </w:t>
      </w:r>
      <w:r w:rsidR="008F65BA" w:rsidRPr="00284B5D">
        <w:rPr>
          <w:rFonts w:ascii="Times New Roman" w:hAnsi="Times New Roman"/>
        </w:rPr>
        <w:t xml:space="preserve">  </w:t>
      </w:r>
      <w:r w:rsidR="004D7B4E" w:rsidRPr="00284B5D">
        <w:rPr>
          <w:rFonts w:ascii="Times New Roman" w:hAnsi="Times New Roman"/>
        </w:rPr>
        <w:t xml:space="preserve">Examination/ </w:t>
      </w:r>
      <w:r w:rsidR="006F7376" w:rsidRPr="00284B5D">
        <w:rPr>
          <w:rFonts w:ascii="Times New Roman" w:hAnsi="Times New Roman"/>
        </w:rPr>
        <w:t>Evaluation</w:t>
      </w:r>
      <w:r w:rsidR="00001DA6" w:rsidRPr="00284B5D">
        <w:rPr>
          <w:rFonts w:ascii="Times New Roman" w:hAnsi="Times New Roman"/>
        </w:rPr>
        <w:t xml:space="preserve"> Reforms</w:t>
      </w:r>
      <w:r w:rsidR="00243A86" w:rsidRPr="00284B5D">
        <w:rPr>
          <w:rFonts w:ascii="Times New Roman" w:hAnsi="Times New Roman"/>
        </w:rPr>
        <w:t xml:space="preserve"> initiated</w:t>
      </w:r>
      <w:r w:rsidR="00001DA6" w:rsidRPr="00284B5D">
        <w:rPr>
          <w:rFonts w:ascii="Times New Roman" w:hAnsi="Times New Roman"/>
        </w:rPr>
        <w:t xml:space="preserve"> by </w:t>
      </w:r>
    </w:p>
    <w:p w:rsidR="007C0F51" w:rsidRPr="00284B5D" w:rsidRDefault="004D7B4E"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rPr>
        <w:t xml:space="preserve">         </w:t>
      </w:r>
      <w:r w:rsidR="00001DA6" w:rsidRPr="00284B5D">
        <w:rPr>
          <w:rFonts w:ascii="Times New Roman" w:hAnsi="Times New Roman"/>
        </w:rPr>
        <w:t>the Institution</w:t>
      </w:r>
      <w:r w:rsidR="000B6D9A" w:rsidRPr="00284B5D">
        <w:rPr>
          <w:rFonts w:ascii="Times New Roman" w:hAnsi="Times New Roman"/>
        </w:rPr>
        <w:t xml:space="preserve"> </w:t>
      </w:r>
      <w:r w:rsidR="006F7376" w:rsidRPr="00284B5D">
        <w:rPr>
          <w:rFonts w:ascii="Times New Roman" w:hAnsi="Times New Roman"/>
        </w:rPr>
        <w:t>(</w:t>
      </w:r>
      <w:r w:rsidRPr="00284B5D">
        <w:rPr>
          <w:rFonts w:ascii="Times New Roman" w:hAnsi="Times New Roman"/>
        </w:rPr>
        <w:t>for example</w:t>
      </w:r>
      <w:r w:rsidR="006F7376" w:rsidRPr="00284B5D">
        <w:rPr>
          <w:rFonts w:ascii="Times New Roman" w:hAnsi="Times New Roman"/>
        </w:rPr>
        <w:t xml:space="preserve">: </w:t>
      </w:r>
      <w:r w:rsidR="007C0F51" w:rsidRPr="00284B5D">
        <w:rPr>
          <w:rFonts w:ascii="Times New Roman" w:hAnsi="Times New Roman"/>
        </w:rPr>
        <w:t>Open Book Examination</w:t>
      </w:r>
      <w:r w:rsidR="00FF4A0C" w:rsidRPr="00284B5D">
        <w:rPr>
          <w:rFonts w:ascii="Times New Roman" w:hAnsi="Times New Roman"/>
        </w:rPr>
        <w:t>,</w:t>
      </w:r>
      <w:r w:rsidR="007C0F51" w:rsidRPr="00284B5D">
        <w:rPr>
          <w:rFonts w:ascii="Times New Roman" w:hAnsi="Times New Roman"/>
        </w:rPr>
        <w:t xml:space="preserve"> </w:t>
      </w:r>
      <w:r w:rsidR="00D71D66" w:rsidRPr="00284B5D">
        <w:rPr>
          <w:rFonts w:ascii="Times New Roman" w:hAnsi="Times New Roman"/>
        </w:rPr>
        <w:t xml:space="preserve">Bar </w:t>
      </w:r>
      <w:r w:rsidR="003A6529" w:rsidRPr="00284B5D">
        <w:rPr>
          <w:rFonts w:ascii="Times New Roman" w:hAnsi="Times New Roman"/>
        </w:rPr>
        <w:t xml:space="preserve">Coding, </w:t>
      </w:r>
    </w:p>
    <w:p w:rsidR="00001DA6" w:rsidRPr="00284B5D" w:rsidRDefault="007C0F51"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rPr>
        <w:t xml:space="preserve">         </w:t>
      </w:r>
      <w:r w:rsidR="003A6529" w:rsidRPr="00284B5D">
        <w:rPr>
          <w:rFonts w:ascii="Times New Roman" w:hAnsi="Times New Roman"/>
        </w:rPr>
        <w:t>Double V</w:t>
      </w:r>
      <w:r w:rsidR="006F7376" w:rsidRPr="00284B5D">
        <w:rPr>
          <w:rFonts w:ascii="Times New Roman" w:hAnsi="Times New Roman"/>
        </w:rPr>
        <w:t>aluation, Photocopy</w:t>
      </w:r>
      <w:r w:rsidR="00D71D66" w:rsidRPr="00284B5D">
        <w:rPr>
          <w:rFonts w:ascii="Times New Roman" w:hAnsi="Times New Roman"/>
        </w:rPr>
        <w:t>, Online M</w:t>
      </w:r>
      <w:r w:rsidR="00094B38" w:rsidRPr="00284B5D">
        <w:rPr>
          <w:rFonts w:ascii="Times New Roman" w:hAnsi="Times New Roman"/>
        </w:rPr>
        <w:t>ultiple</w:t>
      </w:r>
      <w:r w:rsidRPr="00284B5D">
        <w:rPr>
          <w:rFonts w:ascii="Times New Roman" w:hAnsi="Times New Roman"/>
        </w:rPr>
        <w:t xml:space="preserve"> </w:t>
      </w:r>
      <w:r w:rsidR="00D71D66" w:rsidRPr="00284B5D">
        <w:rPr>
          <w:rFonts w:ascii="Times New Roman" w:hAnsi="Times New Roman"/>
        </w:rPr>
        <w:t>C</w:t>
      </w:r>
      <w:r w:rsidR="00094B38" w:rsidRPr="00284B5D">
        <w:rPr>
          <w:rFonts w:ascii="Times New Roman" w:hAnsi="Times New Roman"/>
        </w:rPr>
        <w:t xml:space="preserve">hoice </w:t>
      </w:r>
      <w:r w:rsidR="00D71D66" w:rsidRPr="00284B5D">
        <w:rPr>
          <w:rFonts w:ascii="Times New Roman" w:hAnsi="Times New Roman"/>
        </w:rPr>
        <w:t>Q</w:t>
      </w:r>
      <w:r w:rsidR="00765E22" w:rsidRPr="00284B5D">
        <w:rPr>
          <w:rFonts w:ascii="Times New Roman" w:hAnsi="Times New Roman"/>
        </w:rPr>
        <w:t>uestion</w:t>
      </w:r>
      <w:r w:rsidR="00FF4A0C" w:rsidRPr="00284B5D">
        <w:rPr>
          <w:rFonts w:ascii="Times New Roman" w:hAnsi="Times New Roman"/>
        </w:rPr>
        <w:t>s</w:t>
      </w:r>
      <w:r w:rsidR="006F7376" w:rsidRPr="00284B5D">
        <w:rPr>
          <w:rFonts w:ascii="Times New Roman" w:hAnsi="Times New Roman"/>
        </w:rPr>
        <w:t>)</w:t>
      </w:r>
      <w:r w:rsidR="004B77B8" w:rsidRPr="00284B5D">
        <w:rPr>
          <w:rFonts w:ascii="Times New Roman" w:hAnsi="Times New Roman"/>
        </w:rPr>
        <w:tab/>
      </w:r>
      <w:r w:rsidR="004B77B8" w:rsidRPr="00284B5D">
        <w:rPr>
          <w:rFonts w:ascii="Times New Roman" w:hAnsi="Times New Roman"/>
        </w:rPr>
        <w:tab/>
      </w:r>
      <w:r w:rsidR="004B77B8" w:rsidRPr="00284B5D">
        <w:rPr>
          <w:rFonts w:ascii="Times New Roman" w:hAnsi="Times New Roman"/>
        </w:rPr>
        <w:tab/>
      </w:r>
      <w:r w:rsidR="004B77B8" w:rsidRPr="00284B5D">
        <w:rPr>
          <w:rFonts w:ascii="Times New Roman" w:hAnsi="Times New Roman"/>
        </w:rPr>
        <w:tab/>
      </w:r>
      <w:r w:rsidR="004B77B8" w:rsidRPr="00284B5D">
        <w:rPr>
          <w:rFonts w:ascii="Times New Roman" w:hAnsi="Times New Roman"/>
        </w:rPr>
        <w:tab/>
      </w:r>
    </w:p>
    <w:p w:rsidR="00FE620C" w:rsidRDefault="00FE620C"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23242" w:rsidRPr="00284B5D" w:rsidRDefault="00412E91"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noProof/>
        </w:rPr>
        <w:pict>
          <v:shape id="_x0000_s1718" type="#_x0000_t202" style="position:absolute;margin-left:401pt;margin-top:5.4pt;width:56.7pt;height:24.9pt;z-index:251718144">
            <v:textbox style="mso-next-textbox:#_x0000_s1718">
              <w:txbxContent>
                <w:p w:rsidR="0024078B" w:rsidRPr="00E32C11" w:rsidRDefault="0024078B" w:rsidP="00E32C11">
                  <w:pPr>
                    <w:jc w:val="center"/>
                    <w:rPr>
                      <w:rFonts w:ascii="Times New Roman" w:hAnsi="Times New Roman"/>
                    </w:rPr>
                  </w:pPr>
                  <w:r w:rsidRPr="00E32C11">
                    <w:rPr>
                      <w:rFonts w:ascii="Times New Roman" w:hAnsi="Times New Roman"/>
                    </w:rPr>
                    <w:t>10</w:t>
                  </w:r>
                </w:p>
              </w:txbxContent>
            </v:textbox>
          </v:shape>
        </w:pict>
      </w:r>
      <w:r w:rsidRPr="00284B5D">
        <w:rPr>
          <w:rFonts w:ascii="Times New Roman" w:hAnsi="Times New Roman"/>
          <w:noProof/>
        </w:rPr>
        <w:pict>
          <v:shape id="_x0000_s1717" type="#_x0000_t202" style="position:absolute;margin-left:335.55pt;margin-top:5.4pt;width:56.7pt;height:24.9pt;z-index:251717120">
            <v:textbox style="mso-next-textbox:#_x0000_s1717">
              <w:txbxContent>
                <w:p w:rsidR="0024078B" w:rsidRPr="00E32C11" w:rsidRDefault="0024078B" w:rsidP="00E32C11">
                  <w:pPr>
                    <w:jc w:val="center"/>
                    <w:rPr>
                      <w:rFonts w:ascii="Times New Roman" w:hAnsi="Times New Roman"/>
                    </w:rPr>
                  </w:pPr>
                  <w:r w:rsidRPr="00E32C11">
                    <w:rPr>
                      <w:rFonts w:ascii="Times New Roman" w:hAnsi="Times New Roman"/>
                    </w:rPr>
                    <w:t>03</w:t>
                  </w:r>
                </w:p>
              </w:txbxContent>
            </v:textbox>
          </v:shape>
        </w:pict>
      </w:r>
    </w:p>
    <w:p w:rsidR="00001DA6" w:rsidRPr="00284B5D" w:rsidRDefault="00AD6750"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noProof/>
          <w:lang w:val="en-US" w:eastAsia="en-US"/>
        </w:rPr>
        <w:pict>
          <v:shape id="_x0000_s1249" type="#_x0000_t202" style="position:absolute;margin-left:274.55pt;margin-top:-9.15pt;width:56.7pt;height:24.9pt;z-index:251571712">
            <v:textbox style="mso-next-textbox:#_x0000_s1249">
              <w:txbxContent>
                <w:p w:rsidR="0024078B" w:rsidRPr="00E32C11" w:rsidRDefault="0024078B" w:rsidP="00E32C11">
                  <w:pPr>
                    <w:jc w:val="center"/>
                    <w:rPr>
                      <w:rFonts w:ascii="Times New Roman" w:hAnsi="Times New Roman"/>
                    </w:rPr>
                  </w:pPr>
                  <w:r w:rsidRPr="00E32C11">
                    <w:rPr>
                      <w:rFonts w:ascii="Times New Roman" w:hAnsi="Times New Roman"/>
                    </w:rPr>
                    <w:t>04</w:t>
                  </w:r>
                </w:p>
              </w:txbxContent>
            </v:textbox>
          </v:shape>
        </w:pict>
      </w:r>
      <w:r w:rsidR="003D559D" w:rsidRPr="00284B5D">
        <w:rPr>
          <w:rFonts w:ascii="Times New Roman" w:hAnsi="Times New Roman"/>
        </w:rPr>
        <w:t>2</w:t>
      </w:r>
      <w:r w:rsidR="006F1A45" w:rsidRPr="00284B5D">
        <w:rPr>
          <w:rFonts w:ascii="Times New Roman" w:hAnsi="Times New Roman"/>
        </w:rPr>
        <w:t>.</w:t>
      </w:r>
      <w:r w:rsidR="00974F40" w:rsidRPr="00284B5D">
        <w:rPr>
          <w:rFonts w:ascii="Times New Roman" w:hAnsi="Times New Roman"/>
        </w:rPr>
        <w:t>9</w:t>
      </w:r>
      <w:r w:rsidR="006F1A45" w:rsidRPr="00284B5D">
        <w:rPr>
          <w:rFonts w:ascii="Times New Roman" w:hAnsi="Times New Roman"/>
        </w:rPr>
        <w:t xml:space="preserve"> </w:t>
      </w:r>
      <w:r w:rsidR="008F65BA" w:rsidRPr="00284B5D">
        <w:rPr>
          <w:rFonts w:ascii="Times New Roman" w:hAnsi="Times New Roman"/>
        </w:rPr>
        <w:t xml:space="preserve">  </w:t>
      </w:r>
      <w:r w:rsidR="00001DA6" w:rsidRPr="00284B5D">
        <w:rPr>
          <w:rFonts w:ascii="Times New Roman" w:hAnsi="Times New Roman"/>
        </w:rPr>
        <w:t>No. of faculty members involved in curriculum</w:t>
      </w:r>
      <w:r w:rsidR="004B77B8" w:rsidRPr="00284B5D">
        <w:rPr>
          <w:rFonts w:ascii="Times New Roman" w:hAnsi="Times New Roman"/>
        </w:rPr>
        <w:tab/>
      </w:r>
    </w:p>
    <w:p w:rsidR="004D7B4E" w:rsidRPr="00284B5D" w:rsidRDefault="006F1A45"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rPr>
        <w:t xml:space="preserve">         </w:t>
      </w:r>
      <w:r w:rsidR="001710B6" w:rsidRPr="00284B5D">
        <w:rPr>
          <w:rFonts w:ascii="Times New Roman" w:hAnsi="Times New Roman"/>
        </w:rPr>
        <w:t>restructuring/revision/syllabus</w:t>
      </w:r>
      <w:r w:rsidR="00001DA6" w:rsidRPr="00284B5D">
        <w:rPr>
          <w:rFonts w:ascii="Times New Roman" w:hAnsi="Times New Roman"/>
        </w:rPr>
        <w:t xml:space="preserve"> development</w:t>
      </w:r>
      <w:r w:rsidR="006F7376" w:rsidRPr="00284B5D">
        <w:rPr>
          <w:rFonts w:ascii="Times New Roman" w:hAnsi="Times New Roman"/>
        </w:rPr>
        <w:t xml:space="preserve"> </w:t>
      </w:r>
    </w:p>
    <w:p w:rsidR="004D7B4E" w:rsidRDefault="004D7B4E"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rPr>
        <w:t xml:space="preserve">         </w:t>
      </w:r>
      <w:r w:rsidR="006F7376" w:rsidRPr="00284B5D">
        <w:rPr>
          <w:rFonts w:ascii="Times New Roman" w:hAnsi="Times New Roman"/>
        </w:rPr>
        <w:t>as member of B</w:t>
      </w:r>
      <w:r w:rsidR="007C0F51" w:rsidRPr="00284B5D">
        <w:rPr>
          <w:rFonts w:ascii="Times New Roman" w:hAnsi="Times New Roman"/>
        </w:rPr>
        <w:t>oard of Study</w:t>
      </w:r>
      <w:r w:rsidR="006F7376" w:rsidRPr="00284B5D">
        <w:rPr>
          <w:rFonts w:ascii="Times New Roman" w:hAnsi="Times New Roman"/>
        </w:rPr>
        <w:t>/Faculty/C</w:t>
      </w:r>
      <w:r w:rsidR="002D4289" w:rsidRPr="00284B5D">
        <w:rPr>
          <w:rFonts w:ascii="Times New Roman" w:hAnsi="Times New Roman"/>
        </w:rPr>
        <w:t xml:space="preserve">urriculum </w:t>
      </w:r>
      <w:r w:rsidR="006F7376" w:rsidRPr="00284B5D">
        <w:rPr>
          <w:rFonts w:ascii="Times New Roman" w:hAnsi="Times New Roman"/>
        </w:rPr>
        <w:t>D</w:t>
      </w:r>
      <w:r w:rsidR="002D4289" w:rsidRPr="00284B5D">
        <w:rPr>
          <w:rFonts w:ascii="Times New Roman" w:hAnsi="Times New Roman"/>
        </w:rPr>
        <w:t xml:space="preserve">evelopment </w:t>
      </w:r>
      <w:r w:rsidR="006F7376" w:rsidRPr="00284B5D">
        <w:rPr>
          <w:rFonts w:ascii="Times New Roman" w:hAnsi="Times New Roman"/>
        </w:rPr>
        <w:t xml:space="preserve"> workshop</w:t>
      </w:r>
    </w:p>
    <w:p w:rsidR="00FE620C" w:rsidRDefault="00FE620C"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E620C" w:rsidRPr="00284B5D" w:rsidRDefault="00FE620C"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noProof/>
        </w:rPr>
        <w:pict>
          <v:shape id="_x0000_s1045" type="#_x0000_t202" style="position:absolute;margin-left:274.55pt;margin-top:3.95pt;width:56.7pt;height:26.25pt;z-index:251549184">
            <v:textbox style="mso-next-textbox:#_x0000_s1045">
              <w:txbxContent>
                <w:p w:rsidR="0024078B" w:rsidRPr="00E32C11" w:rsidRDefault="00F65745" w:rsidP="00FE620C">
                  <w:pPr>
                    <w:jc w:val="center"/>
                    <w:rPr>
                      <w:rFonts w:ascii="Times New Roman" w:hAnsi="Times New Roman"/>
                    </w:rPr>
                  </w:pPr>
                  <w:r>
                    <w:rPr>
                      <w:rFonts w:ascii="Times New Roman" w:hAnsi="Times New Roman"/>
                    </w:rPr>
                    <w:t>84</w:t>
                  </w:r>
                </w:p>
              </w:txbxContent>
            </v:textbox>
          </v:shape>
        </w:pict>
      </w:r>
    </w:p>
    <w:p w:rsidR="006F7376" w:rsidRDefault="003D559D"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rPr>
        <w:t>2</w:t>
      </w:r>
      <w:r w:rsidR="006F1A45" w:rsidRPr="00284B5D">
        <w:rPr>
          <w:rFonts w:ascii="Times New Roman" w:hAnsi="Times New Roman"/>
        </w:rPr>
        <w:t>.1</w:t>
      </w:r>
      <w:r w:rsidR="00974F40" w:rsidRPr="00284B5D">
        <w:rPr>
          <w:rFonts w:ascii="Times New Roman" w:hAnsi="Times New Roman"/>
        </w:rPr>
        <w:t>0</w:t>
      </w:r>
      <w:r w:rsidR="006F1A45" w:rsidRPr="00284B5D">
        <w:rPr>
          <w:rFonts w:ascii="Times New Roman" w:hAnsi="Times New Roman"/>
        </w:rPr>
        <w:t xml:space="preserve"> </w:t>
      </w:r>
      <w:r w:rsidR="00001DA6" w:rsidRPr="00284B5D">
        <w:rPr>
          <w:rFonts w:ascii="Times New Roman" w:hAnsi="Times New Roman"/>
        </w:rPr>
        <w:t>Average percentage of attendance of students</w:t>
      </w:r>
    </w:p>
    <w:p w:rsidR="00FE620C" w:rsidRDefault="00FE620C"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E620C" w:rsidRDefault="00FE620C"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E620C" w:rsidRPr="00284B5D" w:rsidRDefault="00FE620C"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F7376" w:rsidRPr="00284B5D" w:rsidRDefault="00DA5C6E"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rPr>
        <w:t xml:space="preserve">2.11 </w:t>
      </w:r>
      <w:r w:rsidR="006F7376" w:rsidRPr="00284B5D">
        <w:rPr>
          <w:rFonts w:ascii="Times New Roman" w:hAnsi="Times New Roman"/>
        </w:rPr>
        <w:t>Course/Programme</w:t>
      </w:r>
      <w:r w:rsidR="003D5A77" w:rsidRPr="00284B5D">
        <w:rPr>
          <w:rFonts w:ascii="Times New Roman" w:hAnsi="Times New Roman"/>
        </w:rPr>
        <w:t xml:space="preserve"> wise</w:t>
      </w:r>
    </w:p>
    <w:p w:rsidR="00413185" w:rsidRPr="00284B5D" w:rsidRDefault="006F7376"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rPr>
        <w:t xml:space="preserve">        </w:t>
      </w:r>
      <w:r w:rsidR="00FF4A0C" w:rsidRPr="00284B5D">
        <w:rPr>
          <w:rFonts w:ascii="Times New Roman" w:hAnsi="Times New Roman"/>
        </w:rPr>
        <w:t>distribution of pass percentage :</w:t>
      </w:r>
      <w:r w:rsidR="00413185" w:rsidRPr="00284B5D">
        <w:rPr>
          <w:rFonts w:ascii="Times New Roman" w:hAnsi="Times New Roman"/>
        </w:rPr>
        <w:t xml:space="preserve">               </w:t>
      </w:r>
    </w:p>
    <w:p w:rsidR="00001DA6" w:rsidRPr="00284B5D" w:rsidRDefault="00FF4A0C"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rPr>
        <w:t xml:space="preserve">        </w:t>
      </w:r>
      <w:r w:rsidR="004B77B8" w:rsidRPr="00284B5D">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3E1455" w:rsidRPr="00284B5D"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Default="003E1455" w:rsidP="00E32C11">
            <w:pPr>
              <w:pStyle w:val="NoSpacing"/>
              <w:tabs>
                <w:tab w:val="left" w:pos="709"/>
              </w:tabs>
              <w:spacing w:line="276" w:lineRule="auto"/>
              <w:jc w:val="center"/>
              <w:rPr>
                <w:rFonts w:ascii="Times New Roman" w:hAnsi="Times New Roman"/>
              </w:rPr>
            </w:pPr>
            <w:r w:rsidRPr="00284B5D">
              <w:rPr>
                <w:rFonts w:ascii="Times New Roman" w:hAnsi="Times New Roman"/>
              </w:rPr>
              <w:t>Title of the Programme</w:t>
            </w:r>
          </w:p>
          <w:p w:rsidR="00E32C11" w:rsidRDefault="00E32C11" w:rsidP="00E32C11">
            <w:pPr>
              <w:pStyle w:val="NoSpacing"/>
              <w:tabs>
                <w:tab w:val="left" w:pos="709"/>
              </w:tabs>
              <w:spacing w:line="276" w:lineRule="auto"/>
              <w:jc w:val="center"/>
              <w:rPr>
                <w:rFonts w:ascii="Times New Roman" w:hAnsi="Times New Roman"/>
              </w:rPr>
            </w:pPr>
          </w:p>
          <w:p w:rsidR="00E32C11" w:rsidRPr="00284B5D" w:rsidRDefault="00E32C11" w:rsidP="00E32C11">
            <w:pPr>
              <w:pStyle w:val="NoSpacing"/>
              <w:tabs>
                <w:tab w:val="left" w:pos="709"/>
              </w:tabs>
              <w:spacing w:line="276" w:lineRule="auto"/>
              <w:jc w:val="center"/>
              <w:rPr>
                <w:rFonts w:ascii="Times New Roman" w:hAnsi="Times New Roman"/>
              </w:rPr>
            </w:pP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Default="003E1455" w:rsidP="00E32C11">
            <w:pPr>
              <w:pStyle w:val="NoSpacing"/>
              <w:tabs>
                <w:tab w:val="left" w:pos="709"/>
              </w:tabs>
              <w:spacing w:line="276" w:lineRule="auto"/>
              <w:jc w:val="center"/>
              <w:rPr>
                <w:rFonts w:ascii="Times New Roman" w:hAnsi="Times New Roman"/>
              </w:rPr>
            </w:pPr>
            <w:r w:rsidRPr="00284B5D">
              <w:rPr>
                <w:rFonts w:ascii="Times New Roman" w:hAnsi="Times New Roman"/>
              </w:rPr>
              <w:t>Total no. of students appeared</w:t>
            </w:r>
          </w:p>
          <w:p w:rsidR="00E32C11" w:rsidRPr="00284B5D" w:rsidRDefault="00E32C11" w:rsidP="00E32C11">
            <w:pPr>
              <w:pStyle w:val="NoSpacing"/>
              <w:tabs>
                <w:tab w:val="left" w:pos="709"/>
              </w:tabs>
              <w:spacing w:line="276" w:lineRule="auto"/>
              <w:jc w:val="center"/>
              <w:rPr>
                <w:rFonts w:ascii="Times New Roman" w:hAnsi="Times New Roman"/>
              </w:rPr>
            </w:pP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284B5D" w:rsidRDefault="003E1455" w:rsidP="00E32C11">
            <w:pPr>
              <w:pStyle w:val="NoSpacing"/>
              <w:tabs>
                <w:tab w:val="left" w:pos="709"/>
              </w:tabs>
              <w:spacing w:line="276" w:lineRule="auto"/>
              <w:jc w:val="center"/>
              <w:rPr>
                <w:rFonts w:ascii="Times New Roman" w:hAnsi="Times New Roman"/>
              </w:rPr>
            </w:pPr>
            <w:r w:rsidRPr="00284B5D">
              <w:rPr>
                <w:rFonts w:ascii="Times New Roman" w:hAnsi="Times New Roman"/>
              </w:rPr>
              <w:t>Division</w:t>
            </w:r>
          </w:p>
        </w:tc>
      </w:tr>
      <w:tr w:rsidR="003E1455" w:rsidRPr="00284B5D" w:rsidTr="003E1455">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284B5D" w:rsidRDefault="003E1455" w:rsidP="00E32C11">
            <w:pPr>
              <w:pStyle w:val="NoSpacing"/>
              <w:tabs>
                <w:tab w:val="left" w:pos="709"/>
              </w:tabs>
              <w:snapToGrid w:val="0"/>
              <w:spacing w:line="276" w:lineRule="auto"/>
              <w:jc w:val="center"/>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284B5D" w:rsidRDefault="003E1455" w:rsidP="00E32C11">
            <w:pPr>
              <w:pStyle w:val="NoSpacing"/>
              <w:tabs>
                <w:tab w:val="left" w:pos="709"/>
              </w:tabs>
              <w:snapToGrid w:val="0"/>
              <w:spacing w:line="276" w:lineRule="auto"/>
              <w:jc w:val="center"/>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E1455" w:rsidRPr="00284B5D" w:rsidRDefault="00C571E3" w:rsidP="00E32C11">
            <w:pPr>
              <w:pStyle w:val="NoSpacing"/>
              <w:tabs>
                <w:tab w:val="left" w:pos="709"/>
              </w:tabs>
              <w:spacing w:line="276" w:lineRule="auto"/>
              <w:jc w:val="center"/>
              <w:rPr>
                <w:rFonts w:ascii="Times New Roman" w:hAnsi="Times New Roman"/>
              </w:rPr>
            </w:pPr>
            <w:r w:rsidRPr="00284B5D">
              <w:rPr>
                <w:rFonts w:ascii="Times New Roman" w:hAnsi="Times New Roman"/>
              </w:rPr>
              <w:t>Distinction</w:t>
            </w:r>
          </w:p>
        </w:tc>
        <w:tc>
          <w:tcPr>
            <w:tcW w:w="1080" w:type="dxa"/>
            <w:tcBorders>
              <w:top w:val="single" w:sz="4" w:space="0" w:color="000000"/>
              <w:left w:val="single" w:sz="4" w:space="0" w:color="000000"/>
              <w:bottom w:val="single" w:sz="4" w:space="0" w:color="000000"/>
            </w:tcBorders>
            <w:shd w:val="clear" w:color="auto" w:fill="auto"/>
          </w:tcPr>
          <w:p w:rsidR="003E1455" w:rsidRPr="00284B5D" w:rsidRDefault="00C571E3" w:rsidP="00E32C11">
            <w:pPr>
              <w:pStyle w:val="NoSpacing"/>
              <w:tabs>
                <w:tab w:val="left" w:pos="709"/>
              </w:tabs>
              <w:spacing w:line="276" w:lineRule="auto"/>
              <w:jc w:val="center"/>
              <w:rPr>
                <w:rFonts w:ascii="Times New Roman" w:hAnsi="Times New Roman"/>
              </w:rPr>
            </w:pPr>
            <w:r w:rsidRPr="00284B5D">
              <w:rPr>
                <w:rFonts w:ascii="Times New Roman" w:hAnsi="Times New Roman"/>
              </w:rPr>
              <w:t>I</w:t>
            </w:r>
          </w:p>
        </w:tc>
        <w:tc>
          <w:tcPr>
            <w:tcW w:w="1080" w:type="dxa"/>
            <w:tcBorders>
              <w:top w:val="single" w:sz="4" w:space="0" w:color="000000"/>
              <w:left w:val="single" w:sz="4" w:space="0" w:color="000000"/>
              <w:bottom w:val="single" w:sz="4" w:space="0" w:color="000000"/>
            </w:tcBorders>
            <w:shd w:val="clear" w:color="auto" w:fill="auto"/>
          </w:tcPr>
          <w:p w:rsidR="003E1455" w:rsidRPr="00284B5D" w:rsidRDefault="00C571E3" w:rsidP="00E32C11">
            <w:pPr>
              <w:pStyle w:val="NoSpacing"/>
              <w:tabs>
                <w:tab w:val="left" w:pos="709"/>
              </w:tabs>
              <w:spacing w:line="276" w:lineRule="auto"/>
              <w:jc w:val="center"/>
              <w:rPr>
                <w:rFonts w:ascii="Times New Roman" w:hAnsi="Times New Roman"/>
              </w:rPr>
            </w:pPr>
            <w:r w:rsidRPr="00284B5D">
              <w:rPr>
                <w:rFonts w:ascii="Times New Roman" w:hAnsi="Times New Roman"/>
              </w:rPr>
              <w:t>II</w:t>
            </w:r>
          </w:p>
        </w:tc>
        <w:tc>
          <w:tcPr>
            <w:tcW w:w="990" w:type="dxa"/>
            <w:tcBorders>
              <w:top w:val="single" w:sz="4" w:space="0" w:color="000000"/>
              <w:left w:val="single" w:sz="4" w:space="0" w:color="000000"/>
              <w:bottom w:val="single" w:sz="4" w:space="0" w:color="000000"/>
            </w:tcBorders>
            <w:shd w:val="clear" w:color="auto" w:fill="auto"/>
          </w:tcPr>
          <w:p w:rsidR="003E1455" w:rsidRPr="00284B5D" w:rsidRDefault="00C571E3" w:rsidP="00E32C11">
            <w:pPr>
              <w:pStyle w:val="NoSpacing"/>
              <w:tabs>
                <w:tab w:val="left" w:pos="709"/>
              </w:tabs>
              <w:spacing w:line="276" w:lineRule="auto"/>
              <w:jc w:val="center"/>
              <w:rPr>
                <w:rFonts w:ascii="Times New Roman" w:hAnsi="Times New Roman"/>
              </w:rPr>
            </w:pPr>
            <w:r w:rsidRPr="00284B5D">
              <w:rPr>
                <w:rFonts w:ascii="Times New Roman" w:hAnsi="Times New Roman"/>
              </w:rPr>
              <w:t>III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284B5D" w:rsidRDefault="003E1455" w:rsidP="00E32C11">
            <w:pPr>
              <w:pStyle w:val="NoSpacing"/>
              <w:tabs>
                <w:tab w:val="left" w:pos="709"/>
              </w:tabs>
              <w:spacing w:line="276" w:lineRule="auto"/>
              <w:jc w:val="center"/>
              <w:rPr>
                <w:rFonts w:ascii="Times New Roman" w:hAnsi="Times New Roman"/>
              </w:rPr>
            </w:pPr>
            <w:r w:rsidRPr="00284B5D">
              <w:rPr>
                <w:rFonts w:ascii="Times New Roman" w:hAnsi="Times New Roman"/>
              </w:rPr>
              <w:t>Pass %</w:t>
            </w:r>
          </w:p>
        </w:tc>
      </w:tr>
      <w:tr w:rsidR="0017009B" w:rsidRPr="00284B5D" w:rsidTr="003E1455">
        <w:tc>
          <w:tcPr>
            <w:tcW w:w="1734" w:type="dxa"/>
            <w:tcBorders>
              <w:left w:val="single" w:sz="4" w:space="0" w:color="000000"/>
              <w:bottom w:val="single" w:sz="4" w:space="0" w:color="000000"/>
            </w:tcBorders>
            <w:shd w:val="clear" w:color="auto" w:fill="auto"/>
          </w:tcPr>
          <w:p w:rsidR="0017009B" w:rsidRPr="00284B5D" w:rsidRDefault="0017009B"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B. Sc. III</w:t>
            </w:r>
          </w:p>
        </w:tc>
        <w:tc>
          <w:tcPr>
            <w:tcW w:w="1526" w:type="dxa"/>
            <w:tcBorders>
              <w:left w:val="single" w:sz="4" w:space="0" w:color="000000"/>
              <w:bottom w:val="single" w:sz="4" w:space="0" w:color="000000"/>
            </w:tcBorders>
            <w:shd w:val="clear" w:color="auto" w:fill="auto"/>
          </w:tcPr>
          <w:p w:rsidR="0017009B" w:rsidRPr="00284B5D" w:rsidRDefault="000A33E8"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2</w:t>
            </w:r>
            <w:r w:rsidR="00B306F2">
              <w:rPr>
                <w:rFonts w:ascii="Times New Roman" w:hAnsi="Times New Roman"/>
              </w:rPr>
              <w:t>30</w:t>
            </w:r>
          </w:p>
        </w:tc>
        <w:tc>
          <w:tcPr>
            <w:tcW w:w="1534" w:type="dxa"/>
            <w:tcBorders>
              <w:left w:val="single" w:sz="4" w:space="0" w:color="000000"/>
              <w:bottom w:val="single" w:sz="4" w:space="0" w:color="000000"/>
            </w:tcBorders>
            <w:shd w:val="clear" w:color="auto" w:fill="auto"/>
          </w:tcPr>
          <w:p w:rsidR="0017009B" w:rsidRPr="00284B5D" w:rsidRDefault="000A33E8" w:rsidP="00E32C11">
            <w:pPr>
              <w:pStyle w:val="NoSpacing"/>
              <w:tabs>
                <w:tab w:val="left" w:pos="709"/>
              </w:tabs>
              <w:spacing w:line="480" w:lineRule="auto"/>
              <w:jc w:val="center"/>
              <w:rPr>
                <w:rFonts w:ascii="Times New Roman" w:hAnsi="Times New Roman"/>
              </w:rPr>
            </w:pPr>
            <w:r w:rsidRPr="00284B5D">
              <w:rPr>
                <w:rFonts w:ascii="Times New Roman" w:hAnsi="Times New Roman"/>
              </w:rPr>
              <w:t>54</w:t>
            </w:r>
          </w:p>
        </w:tc>
        <w:tc>
          <w:tcPr>
            <w:tcW w:w="1080" w:type="dxa"/>
            <w:tcBorders>
              <w:left w:val="single" w:sz="4" w:space="0" w:color="000000"/>
              <w:bottom w:val="single" w:sz="4" w:space="0" w:color="000000"/>
            </w:tcBorders>
            <w:shd w:val="clear" w:color="auto" w:fill="auto"/>
          </w:tcPr>
          <w:p w:rsidR="0017009B" w:rsidRPr="00284B5D" w:rsidRDefault="00B306F2" w:rsidP="00E32C11">
            <w:pPr>
              <w:pStyle w:val="NoSpacing"/>
              <w:tabs>
                <w:tab w:val="left" w:pos="709"/>
              </w:tabs>
              <w:spacing w:line="480" w:lineRule="auto"/>
              <w:jc w:val="center"/>
              <w:rPr>
                <w:rFonts w:ascii="Times New Roman" w:hAnsi="Times New Roman"/>
              </w:rPr>
            </w:pPr>
            <w:r>
              <w:rPr>
                <w:rFonts w:ascii="Times New Roman" w:hAnsi="Times New Roman"/>
              </w:rPr>
              <w:t>55</w:t>
            </w:r>
          </w:p>
        </w:tc>
        <w:tc>
          <w:tcPr>
            <w:tcW w:w="1080" w:type="dxa"/>
            <w:tcBorders>
              <w:left w:val="single" w:sz="4" w:space="0" w:color="000000"/>
              <w:bottom w:val="single" w:sz="4" w:space="0" w:color="000000"/>
            </w:tcBorders>
            <w:shd w:val="clear" w:color="auto" w:fill="auto"/>
          </w:tcPr>
          <w:p w:rsidR="0017009B" w:rsidRPr="00284B5D" w:rsidRDefault="00B306F2" w:rsidP="00E32C11">
            <w:pPr>
              <w:pStyle w:val="NoSpacing"/>
              <w:tabs>
                <w:tab w:val="left" w:pos="709"/>
              </w:tabs>
              <w:spacing w:line="480" w:lineRule="auto"/>
              <w:jc w:val="center"/>
              <w:rPr>
                <w:rFonts w:ascii="Times New Roman" w:hAnsi="Times New Roman"/>
              </w:rPr>
            </w:pPr>
            <w:r>
              <w:rPr>
                <w:rFonts w:ascii="Times New Roman" w:hAnsi="Times New Roman"/>
              </w:rPr>
              <w:t>53</w:t>
            </w:r>
          </w:p>
        </w:tc>
        <w:tc>
          <w:tcPr>
            <w:tcW w:w="990" w:type="dxa"/>
            <w:tcBorders>
              <w:left w:val="single" w:sz="4" w:space="0" w:color="000000"/>
              <w:bottom w:val="single" w:sz="4" w:space="0" w:color="000000"/>
            </w:tcBorders>
            <w:shd w:val="clear" w:color="auto" w:fill="auto"/>
          </w:tcPr>
          <w:p w:rsidR="0017009B" w:rsidRPr="00284B5D" w:rsidRDefault="000A33E8" w:rsidP="00E32C11">
            <w:pPr>
              <w:pStyle w:val="NoSpacing"/>
              <w:tabs>
                <w:tab w:val="left" w:pos="709"/>
              </w:tabs>
              <w:spacing w:line="480" w:lineRule="auto"/>
              <w:jc w:val="center"/>
              <w:rPr>
                <w:rFonts w:ascii="Times New Roman" w:hAnsi="Times New Roman"/>
              </w:rPr>
            </w:pPr>
            <w:r w:rsidRPr="00284B5D">
              <w:rPr>
                <w:rFonts w:ascii="Times New Roman" w:hAnsi="Times New Roman"/>
              </w:rPr>
              <w:t>0</w:t>
            </w:r>
          </w:p>
        </w:tc>
        <w:tc>
          <w:tcPr>
            <w:tcW w:w="1080" w:type="dxa"/>
            <w:tcBorders>
              <w:left w:val="single" w:sz="4" w:space="0" w:color="000000"/>
              <w:bottom w:val="single" w:sz="4" w:space="0" w:color="000000"/>
              <w:right w:val="single" w:sz="4" w:space="0" w:color="000000"/>
            </w:tcBorders>
            <w:shd w:val="clear" w:color="auto" w:fill="auto"/>
          </w:tcPr>
          <w:p w:rsidR="0017009B" w:rsidRPr="00284B5D" w:rsidRDefault="00B306F2" w:rsidP="00E32C11">
            <w:pPr>
              <w:pStyle w:val="NoSpacing"/>
              <w:tabs>
                <w:tab w:val="left" w:pos="709"/>
              </w:tabs>
              <w:spacing w:line="480" w:lineRule="auto"/>
              <w:jc w:val="center"/>
              <w:rPr>
                <w:rFonts w:ascii="Times New Roman" w:hAnsi="Times New Roman"/>
              </w:rPr>
            </w:pPr>
            <w:r>
              <w:rPr>
                <w:rFonts w:ascii="Times New Roman" w:hAnsi="Times New Roman"/>
              </w:rPr>
              <w:t>70.43</w:t>
            </w:r>
          </w:p>
        </w:tc>
      </w:tr>
      <w:tr w:rsidR="0017009B" w:rsidRPr="00284B5D" w:rsidTr="003E1455">
        <w:tc>
          <w:tcPr>
            <w:tcW w:w="1734" w:type="dxa"/>
            <w:tcBorders>
              <w:left w:val="single" w:sz="4" w:space="0" w:color="000000"/>
              <w:bottom w:val="single" w:sz="4" w:space="0" w:color="000000"/>
            </w:tcBorders>
            <w:shd w:val="clear" w:color="auto" w:fill="auto"/>
          </w:tcPr>
          <w:p w:rsidR="0017009B" w:rsidRPr="00284B5D" w:rsidRDefault="0017009B"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B. A. III</w:t>
            </w:r>
          </w:p>
        </w:tc>
        <w:tc>
          <w:tcPr>
            <w:tcW w:w="1526" w:type="dxa"/>
            <w:tcBorders>
              <w:left w:val="single" w:sz="4" w:space="0" w:color="000000"/>
              <w:bottom w:val="single" w:sz="4" w:space="0" w:color="000000"/>
            </w:tcBorders>
            <w:shd w:val="clear" w:color="auto" w:fill="auto"/>
          </w:tcPr>
          <w:p w:rsidR="0017009B" w:rsidRPr="00284B5D" w:rsidRDefault="008827B4"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1</w:t>
            </w:r>
            <w:r w:rsidR="00B306F2">
              <w:rPr>
                <w:rFonts w:ascii="Times New Roman" w:hAnsi="Times New Roman"/>
              </w:rPr>
              <w:t>83</w:t>
            </w:r>
          </w:p>
        </w:tc>
        <w:tc>
          <w:tcPr>
            <w:tcW w:w="1534" w:type="dxa"/>
            <w:tcBorders>
              <w:left w:val="single" w:sz="4" w:space="0" w:color="000000"/>
              <w:bottom w:val="single" w:sz="4" w:space="0" w:color="000000"/>
            </w:tcBorders>
            <w:shd w:val="clear" w:color="auto" w:fill="auto"/>
          </w:tcPr>
          <w:p w:rsidR="0017009B" w:rsidRPr="00284B5D" w:rsidRDefault="0017009B" w:rsidP="00E32C11">
            <w:pPr>
              <w:pStyle w:val="NoSpacing"/>
              <w:tabs>
                <w:tab w:val="left" w:pos="709"/>
              </w:tabs>
              <w:spacing w:line="480" w:lineRule="auto"/>
              <w:jc w:val="center"/>
              <w:rPr>
                <w:rFonts w:ascii="Times New Roman" w:hAnsi="Times New Roman"/>
              </w:rPr>
            </w:pPr>
            <w:r w:rsidRPr="00284B5D">
              <w:rPr>
                <w:rFonts w:ascii="Times New Roman" w:hAnsi="Times New Roman"/>
              </w:rPr>
              <w:t>2</w:t>
            </w:r>
            <w:r w:rsidR="00B306F2">
              <w:rPr>
                <w:rFonts w:ascii="Times New Roman" w:hAnsi="Times New Roman"/>
              </w:rPr>
              <w:t>5</w:t>
            </w:r>
          </w:p>
        </w:tc>
        <w:tc>
          <w:tcPr>
            <w:tcW w:w="1080" w:type="dxa"/>
            <w:tcBorders>
              <w:left w:val="single" w:sz="4" w:space="0" w:color="000000"/>
              <w:bottom w:val="single" w:sz="4" w:space="0" w:color="000000"/>
            </w:tcBorders>
            <w:shd w:val="clear" w:color="auto" w:fill="auto"/>
          </w:tcPr>
          <w:p w:rsidR="0017009B" w:rsidRPr="00284B5D" w:rsidRDefault="0017009B" w:rsidP="00E32C11">
            <w:pPr>
              <w:pStyle w:val="NoSpacing"/>
              <w:tabs>
                <w:tab w:val="left" w:pos="709"/>
              </w:tabs>
              <w:spacing w:line="480" w:lineRule="auto"/>
              <w:jc w:val="center"/>
              <w:rPr>
                <w:rFonts w:ascii="Times New Roman" w:hAnsi="Times New Roman"/>
              </w:rPr>
            </w:pPr>
            <w:r w:rsidRPr="00284B5D">
              <w:rPr>
                <w:rFonts w:ascii="Times New Roman" w:hAnsi="Times New Roman"/>
              </w:rPr>
              <w:t>5</w:t>
            </w:r>
            <w:r w:rsidR="008827B4" w:rsidRPr="00284B5D">
              <w:rPr>
                <w:rFonts w:ascii="Times New Roman" w:hAnsi="Times New Roman"/>
              </w:rPr>
              <w:t>0</w:t>
            </w:r>
          </w:p>
        </w:tc>
        <w:tc>
          <w:tcPr>
            <w:tcW w:w="1080" w:type="dxa"/>
            <w:tcBorders>
              <w:left w:val="single" w:sz="4" w:space="0" w:color="000000"/>
              <w:bottom w:val="single" w:sz="4" w:space="0" w:color="000000"/>
            </w:tcBorders>
            <w:shd w:val="clear" w:color="auto" w:fill="auto"/>
          </w:tcPr>
          <w:p w:rsidR="0017009B" w:rsidRPr="00284B5D" w:rsidRDefault="00B306F2" w:rsidP="00E32C11">
            <w:pPr>
              <w:pStyle w:val="NoSpacing"/>
              <w:tabs>
                <w:tab w:val="left" w:pos="709"/>
              </w:tabs>
              <w:spacing w:line="480" w:lineRule="auto"/>
              <w:jc w:val="center"/>
              <w:rPr>
                <w:rFonts w:ascii="Times New Roman" w:hAnsi="Times New Roman"/>
              </w:rPr>
            </w:pPr>
            <w:r>
              <w:rPr>
                <w:rFonts w:ascii="Times New Roman" w:hAnsi="Times New Roman"/>
              </w:rPr>
              <w:t>4</w:t>
            </w:r>
            <w:r w:rsidR="008827B4" w:rsidRPr="00284B5D">
              <w:rPr>
                <w:rFonts w:ascii="Times New Roman" w:hAnsi="Times New Roman"/>
              </w:rPr>
              <w:t>9</w:t>
            </w:r>
          </w:p>
        </w:tc>
        <w:tc>
          <w:tcPr>
            <w:tcW w:w="990" w:type="dxa"/>
            <w:tcBorders>
              <w:left w:val="single" w:sz="4" w:space="0" w:color="000000"/>
              <w:bottom w:val="single" w:sz="4" w:space="0" w:color="000000"/>
            </w:tcBorders>
            <w:shd w:val="clear" w:color="auto" w:fill="auto"/>
          </w:tcPr>
          <w:p w:rsidR="0017009B" w:rsidRPr="00284B5D" w:rsidRDefault="0017009B" w:rsidP="00E32C11">
            <w:pPr>
              <w:pStyle w:val="NoSpacing"/>
              <w:tabs>
                <w:tab w:val="left" w:pos="709"/>
              </w:tabs>
              <w:spacing w:line="480" w:lineRule="auto"/>
              <w:jc w:val="center"/>
              <w:rPr>
                <w:rFonts w:ascii="Times New Roman" w:hAnsi="Times New Roman"/>
              </w:rPr>
            </w:pPr>
            <w:r w:rsidRPr="00284B5D">
              <w:rPr>
                <w:rFonts w:ascii="Times New Roman" w:hAnsi="Times New Roman"/>
              </w:rPr>
              <w:t>18</w:t>
            </w:r>
          </w:p>
        </w:tc>
        <w:tc>
          <w:tcPr>
            <w:tcW w:w="1080" w:type="dxa"/>
            <w:tcBorders>
              <w:left w:val="single" w:sz="4" w:space="0" w:color="000000"/>
              <w:bottom w:val="single" w:sz="4" w:space="0" w:color="000000"/>
              <w:right w:val="single" w:sz="4" w:space="0" w:color="000000"/>
            </w:tcBorders>
            <w:shd w:val="clear" w:color="auto" w:fill="auto"/>
          </w:tcPr>
          <w:p w:rsidR="0017009B" w:rsidRPr="00284B5D" w:rsidRDefault="00B306F2" w:rsidP="00E32C11">
            <w:pPr>
              <w:pStyle w:val="NoSpacing"/>
              <w:tabs>
                <w:tab w:val="left" w:pos="709"/>
              </w:tabs>
              <w:spacing w:line="480" w:lineRule="auto"/>
              <w:jc w:val="center"/>
              <w:rPr>
                <w:rFonts w:ascii="Times New Roman" w:hAnsi="Times New Roman"/>
              </w:rPr>
            </w:pPr>
            <w:r>
              <w:rPr>
                <w:rFonts w:ascii="Times New Roman" w:hAnsi="Times New Roman"/>
              </w:rPr>
              <w:t>77.59</w:t>
            </w:r>
          </w:p>
        </w:tc>
      </w:tr>
      <w:tr w:rsidR="0017009B" w:rsidRPr="00284B5D" w:rsidTr="003E1455">
        <w:tc>
          <w:tcPr>
            <w:tcW w:w="1734" w:type="dxa"/>
            <w:tcBorders>
              <w:left w:val="single" w:sz="4" w:space="0" w:color="000000"/>
              <w:bottom w:val="single" w:sz="4" w:space="0" w:color="000000"/>
            </w:tcBorders>
            <w:shd w:val="clear" w:color="auto" w:fill="auto"/>
          </w:tcPr>
          <w:p w:rsidR="0017009B" w:rsidRPr="00284B5D" w:rsidRDefault="0017009B"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B. Com III</w:t>
            </w:r>
          </w:p>
        </w:tc>
        <w:tc>
          <w:tcPr>
            <w:tcW w:w="1526" w:type="dxa"/>
            <w:tcBorders>
              <w:left w:val="single" w:sz="4" w:space="0" w:color="000000"/>
              <w:bottom w:val="single" w:sz="4" w:space="0" w:color="000000"/>
            </w:tcBorders>
            <w:shd w:val="clear" w:color="auto" w:fill="auto"/>
          </w:tcPr>
          <w:p w:rsidR="0017009B" w:rsidRPr="00284B5D" w:rsidRDefault="008827B4"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1</w:t>
            </w:r>
            <w:r w:rsidR="00B306F2">
              <w:rPr>
                <w:rFonts w:ascii="Times New Roman" w:hAnsi="Times New Roman"/>
              </w:rPr>
              <w:t>74</w:t>
            </w:r>
          </w:p>
        </w:tc>
        <w:tc>
          <w:tcPr>
            <w:tcW w:w="1534" w:type="dxa"/>
            <w:tcBorders>
              <w:left w:val="single" w:sz="4" w:space="0" w:color="000000"/>
              <w:bottom w:val="single" w:sz="4" w:space="0" w:color="000000"/>
            </w:tcBorders>
            <w:shd w:val="clear" w:color="auto" w:fill="auto"/>
          </w:tcPr>
          <w:p w:rsidR="0017009B" w:rsidRPr="00284B5D" w:rsidRDefault="0017009B" w:rsidP="00E32C11">
            <w:pPr>
              <w:pStyle w:val="NoSpacing"/>
              <w:tabs>
                <w:tab w:val="left" w:pos="709"/>
              </w:tabs>
              <w:spacing w:line="480" w:lineRule="auto"/>
              <w:jc w:val="center"/>
              <w:rPr>
                <w:rFonts w:ascii="Times New Roman" w:hAnsi="Times New Roman"/>
              </w:rPr>
            </w:pPr>
            <w:r w:rsidRPr="00284B5D">
              <w:rPr>
                <w:rFonts w:ascii="Times New Roman" w:hAnsi="Times New Roman"/>
              </w:rPr>
              <w:t>0</w:t>
            </w:r>
            <w:r w:rsidR="00B306F2">
              <w:rPr>
                <w:rFonts w:ascii="Times New Roman" w:hAnsi="Times New Roman"/>
              </w:rPr>
              <w:t>4</w:t>
            </w:r>
          </w:p>
        </w:tc>
        <w:tc>
          <w:tcPr>
            <w:tcW w:w="1080" w:type="dxa"/>
            <w:tcBorders>
              <w:left w:val="single" w:sz="4" w:space="0" w:color="000000"/>
              <w:bottom w:val="single" w:sz="4" w:space="0" w:color="000000"/>
            </w:tcBorders>
            <w:shd w:val="clear" w:color="auto" w:fill="auto"/>
          </w:tcPr>
          <w:p w:rsidR="0017009B" w:rsidRPr="00284B5D" w:rsidRDefault="00B306F2" w:rsidP="00E32C11">
            <w:pPr>
              <w:pStyle w:val="NoSpacing"/>
              <w:tabs>
                <w:tab w:val="left" w:pos="709"/>
              </w:tabs>
              <w:spacing w:line="480" w:lineRule="auto"/>
              <w:jc w:val="center"/>
              <w:rPr>
                <w:rFonts w:ascii="Times New Roman" w:hAnsi="Times New Roman"/>
              </w:rPr>
            </w:pPr>
            <w:r>
              <w:rPr>
                <w:rFonts w:ascii="Times New Roman" w:hAnsi="Times New Roman"/>
              </w:rPr>
              <w:t>2</w:t>
            </w:r>
            <w:r w:rsidR="008827B4" w:rsidRPr="00284B5D">
              <w:rPr>
                <w:rFonts w:ascii="Times New Roman" w:hAnsi="Times New Roman"/>
              </w:rPr>
              <w:t>4</w:t>
            </w:r>
          </w:p>
        </w:tc>
        <w:tc>
          <w:tcPr>
            <w:tcW w:w="1080" w:type="dxa"/>
            <w:tcBorders>
              <w:left w:val="single" w:sz="4" w:space="0" w:color="000000"/>
              <w:bottom w:val="single" w:sz="4" w:space="0" w:color="000000"/>
            </w:tcBorders>
            <w:shd w:val="clear" w:color="auto" w:fill="auto"/>
          </w:tcPr>
          <w:p w:rsidR="0017009B" w:rsidRPr="00284B5D" w:rsidRDefault="008827B4" w:rsidP="00E32C11">
            <w:pPr>
              <w:pStyle w:val="NoSpacing"/>
              <w:tabs>
                <w:tab w:val="left" w:pos="709"/>
              </w:tabs>
              <w:spacing w:line="480" w:lineRule="auto"/>
              <w:jc w:val="center"/>
              <w:rPr>
                <w:rFonts w:ascii="Times New Roman" w:hAnsi="Times New Roman"/>
              </w:rPr>
            </w:pPr>
            <w:r w:rsidRPr="00284B5D">
              <w:rPr>
                <w:rFonts w:ascii="Times New Roman" w:hAnsi="Times New Roman"/>
              </w:rPr>
              <w:t>119</w:t>
            </w:r>
          </w:p>
        </w:tc>
        <w:tc>
          <w:tcPr>
            <w:tcW w:w="990" w:type="dxa"/>
            <w:tcBorders>
              <w:left w:val="single" w:sz="4" w:space="0" w:color="000000"/>
              <w:bottom w:val="single" w:sz="4" w:space="0" w:color="000000"/>
            </w:tcBorders>
            <w:shd w:val="clear" w:color="auto" w:fill="auto"/>
          </w:tcPr>
          <w:p w:rsidR="0017009B" w:rsidRPr="00284B5D" w:rsidRDefault="008827B4" w:rsidP="00E32C11">
            <w:pPr>
              <w:pStyle w:val="NoSpacing"/>
              <w:tabs>
                <w:tab w:val="left" w:pos="709"/>
              </w:tabs>
              <w:spacing w:line="480" w:lineRule="auto"/>
              <w:jc w:val="center"/>
              <w:rPr>
                <w:rFonts w:ascii="Times New Roman" w:hAnsi="Times New Roman"/>
              </w:rPr>
            </w:pPr>
            <w:r w:rsidRPr="00284B5D">
              <w:rPr>
                <w:rFonts w:ascii="Times New Roman" w:hAnsi="Times New Roman"/>
              </w:rPr>
              <w:t>02</w:t>
            </w:r>
          </w:p>
        </w:tc>
        <w:tc>
          <w:tcPr>
            <w:tcW w:w="1080" w:type="dxa"/>
            <w:tcBorders>
              <w:left w:val="single" w:sz="4" w:space="0" w:color="000000"/>
              <w:bottom w:val="single" w:sz="4" w:space="0" w:color="000000"/>
              <w:right w:val="single" w:sz="4" w:space="0" w:color="000000"/>
            </w:tcBorders>
            <w:shd w:val="clear" w:color="auto" w:fill="auto"/>
          </w:tcPr>
          <w:p w:rsidR="0017009B" w:rsidRPr="00284B5D" w:rsidRDefault="008827B4" w:rsidP="00E32C11">
            <w:pPr>
              <w:pStyle w:val="NoSpacing"/>
              <w:tabs>
                <w:tab w:val="left" w:pos="709"/>
              </w:tabs>
              <w:spacing w:line="480" w:lineRule="auto"/>
              <w:jc w:val="center"/>
              <w:rPr>
                <w:rFonts w:ascii="Times New Roman" w:hAnsi="Times New Roman"/>
              </w:rPr>
            </w:pPr>
            <w:r w:rsidRPr="00284B5D">
              <w:rPr>
                <w:rFonts w:ascii="Times New Roman" w:hAnsi="Times New Roman"/>
              </w:rPr>
              <w:t>8</w:t>
            </w:r>
            <w:r w:rsidR="00B306F2">
              <w:rPr>
                <w:rFonts w:ascii="Times New Roman" w:hAnsi="Times New Roman"/>
              </w:rPr>
              <w:t>5.63</w:t>
            </w:r>
          </w:p>
        </w:tc>
      </w:tr>
    </w:tbl>
    <w:p w:rsidR="003E1455" w:rsidRPr="00284B5D" w:rsidRDefault="003E1455" w:rsidP="00701D49">
      <w:pPr>
        <w:tabs>
          <w:tab w:val="left" w:pos="709"/>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Pr="00284B5D" w:rsidRDefault="003D559D" w:rsidP="00701D49">
      <w:pPr>
        <w:tabs>
          <w:tab w:val="left" w:pos="709"/>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284B5D">
        <w:rPr>
          <w:rFonts w:ascii="Times New Roman" w:hAnsi="Times New Roman"/>
        </w:rPr>
        <w:t>2</w:t>
      </w:r>
      <w:r w:rsidR="006F1A45" w:rsidRPr="00284B5D">
        <w:rPr>
          <w:rFonts w:ascii="Times New Roman" w:hAnsi="Times New Roman"/>
        </w:rPr>
        <w:t>.1</w:t>
      </w:r>
      <w:r w:rsidR="00DA5C6E" w:rsidRPr="00284B5D">
        <w:rPr>
          <w:rFonts w:ascii="Times New Roman" w:hAnsi="Times New Roman"/>
        </w:rPr>
        <w:t>2</w:t>
      </w:r>
      <w:r w:rsidR="006F1A45" w:rsidRPr="00284B5D">
        <w:rPr>
          <w:rFonts w:ascii="Times New Roman" w:hAnsi="Times New Roman"/>
        </w:rPr>
        <w:t xml:space="preserve"> </w:t>
      </w:r>
      <w:r w:rsidR="00812AB8" w:rsidRPr="00284B5D">
        <w:rPr>
          <w:rFonts w:ascii="Times New Roman" w:hAnsi="Times New Roman"/>
        </w:rPr>
        <w:t>How does IQAC Contribute/Monitor/Evaluate</w:t>
      </w:r>
      <w:r w:rsidR="00FF4A0C" w:rsidRPr="00284B5D">
        <w:rPr>
          <w:rFonts w:ascii="Times New Roman" w:hAnsi="Times New Roman"/>
        </w:rPr>
        <w:t xml:space="preserve"> the Teaching &amp; Learning </w:t>
      </w:r>
      <w:r w:rsidR="006B481C" w:rsidRPr="00284B5D">
        <w:rPr>
          <w:rFonts w:ascii="Times New Roman" w:hAnsi="Times New Roman"/>
        </w:rPr>
        <w:t>processes:</w:t>
      </w:r>
      <w:r w:rsidR="00FF4A0C" w:rsidRPr="00284B5D">
        <w:rPr>
          <w:rFonts w:ascii="Times New Roman" w:hAnsi="Times New Roman"/>
        </w:rPr>
        <w:t xml:space="preserve"> </w:t>
      </w:r>
    </w:p>
    <w:p w:rsidR="001F34F2" w:rsidRPr="005D7A56" w:rsidRDefault="006434E5" w:rsidP="005D7A56">
      <w:pPr>
        <w:pStyle w:val="DefaultParagraphFont"/>
        <w:widowControl w:val="0"/>
        <w:numPr>
          <w:ilvl w:val="0"/>
          <w:numId w:val="4"/>
        </w:numPr>
        <w:tabs>
          <w:tab w:val="left" w:pos="709"/>
        </w:tabs>
        <w:overflowPunct w:val="0"/>
        <w:autoSpaceDE w:val="0"/>
        <w:autoSpaceDN w:val="0"/>
        <w:adjustRightInd w:val="0"/>
        <w:spacing w:after="0" w:line="270" w:lineRule="auto"/>
        <w:jc w:val="both"/>
        <w:rPr>
          <w:rFonts w:ascii="Times New Roman" w:hAnsi="Times New Roman"/>
          <w:sz w:val="23"/>
          <w:szCs w:val="23"/>
        </w:rPr>
      </w:pPr>
      <w:r w:rsidRPr="005D7A56">
        <w:rPr>
          <w:rFonts w:ascii="Times New Roman" w:hAnsi="Times New Roman"/>
          <w:sz w:val="23"/>
          <w:szCs w:val="23"/>
        </w:rPr>
        <w:t>The IQAC periodically conducts sessions to explore avenues to enhance teacher effectiveness through professional skill development training programmes.</w:t>
      </w:r>
    </w:p>
    <w:p w:rsidR="001F34F2" w:rsidRPr="00284B5D" w:rsidRDefault="001F34F2" w:rsidP="005D7A56">
      <w:pPr>
        <w:pStyle w:val="DefaultParagraphFont"/>
        <w:widowControl w:val="0"/>
        <w:numPr>
          <w:ilvl w:val="0"/>
          <w:numId w:val="4"/>
        </w:numPr>
        <w:tabs>
          <w:tab w:val="left" w:pos="709"/>
        </w:tabs>
        <w:overflowPunct w:val="0"/>
        <w:autoSpaceDE w:val="0"/>
        <w:autoSpaceDN w:val="0"/>
        <w:adjustRightInd w:val="0"/>
        <w:spacing w:after="0" w:line="270" w:lineRule="auto"/>
        <w:jc w:val="both"/>
        <w:rPr>
          <w:rFonts w:ascii="Times New Roman" w:hAnsi="Times New Roman"/>
          <w:sz w:val="23"/>
          <w:szCs w:val="23"/>
        </w:rPr>
      </w:pPr>
      <w:r w:rsidRPr="00284B5D">
        <w:rPr>
          <w:rFonts w:ascii="Times New Roman" w:hAnsi="Times New Roman"/>
          <w:sz w:val="23"/>
          <w:szCs w:val="23"/>
        </w:rPr>
        <w:t xml:space="preserve">IQAC with the help of </w:t>
      </w:r>
      <w:r w:rsidR="004B0D9A" w:rsidRPr="00284B5D">
        <w:rPr>
          <w:rFonts w:ascii="Times New Roman" w:hAnsi="Times New Roman"/>
          <w:sz w:val="23"/>
          <w:szCs w:val="23"/>
        </w:rPr>
        <w:t>s</w:t>
      </w:r>
      <w:r w:rsidRPr="00284B5D">
        <w:rPr>
          <w:rFonts w:ascii="Times New Roman" w:hAnsi="Times New Roman"/>
          <w:sz w:val="23"/>
          <w:szCs w:val="23"/>
        </w:rPr>
        <w:t>enior faculty and administrative heads discuss plans of the institution and prepare a road map for quality assurance and enhancement.</w:t>
      </w:r>
    </w:p>
    <w:p w:rsidR="006434E5" w:rsidRPr="005D7A56" w:rsidRDefault="001F34F2" w:rsidP="005D7A56">
      <w:pPr>
        <w:pStyle w:val="DefaultParagraphFont"/>
        <w:widowControl w:val="0"/>
        <w:numPr>
          <w:ilvl w:val="0"/>
          <w:numId w:val="4"/>
        </w:numPr>
        <w:tabs>
          <w:tab w:val="left" w:pos="709"/>
        </w:tabs>
        <w:overflowPunct w:val="0"/>
        <w:autoSpaceDE w:val="0"/>
        <w:autoSpaceDN w:val="0"/>
        <w:adjustRightInd w:val="0"/>
        <w:spacing w:after="0" w:line="270" w:lineRule="auto"/>
        <w:jc w:val="both"/>
        <w:rPr>
          <w:rFonts w:ascii="Times New Roman" w:hAnsi="Times New Roman"/>
          <w:sz w:val="23"/>
          <w:szCs w:val="23"/>
        </w:rPr>
      </w:pPr>
      <w:r w:rsidRPr="005D7A56">
        <w:rPr>
          <w:rFonts w:ascii="Times New Roman" w:hAnsi="Times New Roman"/>
          <w:sz w:val="23"/>
          <w:szCs w:val="23"/>
        </w:rPr>
        <w:t>The heads of Academic departments, in consultation with the IQAC Coordinator undertakes periodical review of testing and evaluation patterns, which encourages creativity and analytical thinking.</w:t>
      </w:r>
      <w:r w:rsidR="005D7A56" w:rsidRPr="005D7A56">
        <w:rPr>
          <w:rFonts w:ascii="Times New Roman" w:hAnsi="Times New Roman"/>
          <w:sz w:val="23"/>
          <w:szCs w:val="23"/>
        </w:rPr>
        <w:t xml:space="preserve"> </w:t>
      </w:r>
    </w:p>
    <w:p w:rsidR="006434E5" w:rsidRPr="005D7A56" w:rsidRDefault="006434E5" w:rsidP="005D7A56">
      <w:pPr>
        <w:pStyle w:val="DefaultParagraphFont"/>
        <w:widowControl w:val="0"/>
        <w:numPr>
          <w:ilvl w:val="0"/>
          <w:numId w:val="4"/>
        </w:numPr>
        <w:tabs>
          <w:tab w:val="left" w:pos="709"/>
        </w:tabs>
        <w:overflowPunct w:val="0"/>
        <w:autoSpaceDE w:val="0"/>
        <w:autoSpaceDN w:val="0"/>
        <w:adjustRightInd w:val="0"/>
        <w:spacing w:after="0" w:line="270" w:lineRule="auto"/>
        <w:jc w:val="both"/>
        <w:rPr>
          <w:rFonts w:ascii="Times New Roman" w:hAnsi="Times New Roman"/>
          <w:sz w:val="24"/>
          <w:szCs w:val="24"/>
        </w:rPr>
      </w:pPr>
      <w:r w:rsidRPr="005D7A56">
        <w:rPr>
          <w:rFonts w:ascii="Times New Roman" w:hAnsi="Times New Roman"/>
          <w:sz w:val="23"/>
          <w:szCs w:val="23"/>
        </w:rPr>
        <w:t xml:space="preserve">The </w:t>
      </w:r>
      <w:r w:rsidR="00F63B0A" w:rsidRPr="005D7A56">
        <w:rPr>
          <w:rFonts w:ascii="Times New Roman" w:hAnsi="Times New Roman"/>
          <w:sz w:val="23"/>
          <w:szCs w:val="23"/>
        </w:rPr>
        <w:t>c</w:t>
      </w:r>
      <w:r w:rsidRPr="005D7A56">
        <w:rPr>
          <w:rFonts w:ascii="Times New Roman" w:hAnsi="Times New Roman"/>
          <w:sz w:val="23"/>
          <w:szCs w:val="23"/>
        </w:rPr>
        <w:t>ollege encourages research</w:t>
      </w:r>
      <w:r w:rsidR="00F63B0A" w:rsidRPr="005D7A56">
        <w:rPr>
          <w:rFonts w:ascii="Times New Roman" w:hAnsi="Times New Roman"/>
          <w:sz w:val="23"/>
          <w:szCs w:val="23"/>
        </w:rPr>
        <w:t xml:space="preserve"> activities</w:t>
      </w:r>
      <w:r w:rsidRPr="005D7A56">
        <w:rPr>
          <w:rFonts w:ascii="Times New Roman" w:hAnsi="Times New Roman"/>
          <w:sz w:val="23"/>
          <w:szCs w:val="23"/>
        </w:rPr>
        <w:t>, publications, paper presentations and participation in international/national/regional workshops, conferences and symposia.</w:t>
      </w:r>
    </w:p>
    <w:p w:rsidR="006434E5" w:rsidRPr="00284B5D" w:rsidRDefault="006434E5" w:rsidP="005D7A56">
      <w:pPr>
        <w:pStyle w:val="DefaultParagraphFont"/>
        <w:widowControl w:val="0"/>
        <w:tabs>
          <w:tab w:val="left" w:pos="709"/>
        </w:tabs>
        <w:autoSpaceDE w:val="0"/>
        <w:autoSpaceDN w:val="0"/>
        <w:adjustRightInd w:val="0"/>
        <w:spacing w:after="0" w:line="5" w:lineRule="exact"/>
        <w:rPr>
          <w:rFonts w:ascii="Times New Roman" w:hAnsi="Times New Roman"/>
          <w:sz w:val="24"/>
          <w:szCs w:val="24"/>
        </w:rPr>
      </w:pPr>
    </w:p>
    <w:p w:rsidR="006434E5" w:rsidRPr="005D7A56" w:rsidRDefault="00F63B0A" w:rsidP="005D7A56">
      <w:pPr>
        <w:pStyle w:val="DefaultParagraphFont"/>
        <w:widowControl w:val="0"/>
        <w:numPr>
          <w:ilvl w:val="0"/>
          <w:numId w:val="4"/>
        </w:numPr>
        <w:tabs>
          <w:tab w:val="left" w:pos="709"/>
        </w:tabs>
        <w:overflowPunct w:val="0"/>
        <w:autoSpaceDE w:val="0"/>
        <w:autoSpaceDN w:val="0"/>
        <w:adjustRightInd w:val="0"/>
        <w:spacing w:after="0" w:line="272" w:lineRule="auto"/>
        <w:jc w:val="both"/>
        <w:rPr>
          <w:rFonts w:ascii="Times New Roman" w:hAnsi="Times New Roman"/>
          <w:sz w:val="23"/>
          <w:szCs w:val="23"/>
        </w:rPr>
      </w:pPr>
      <w:r w:rsidRPr="005D7A56">
        <w:rPr>
          <w:rFonts w:ascii="Times New Roman" w:hAnsi="Times New Roman"/>
          <w:sz w:val="23"/>
          <w:szCs w:val="23"/>
        </w:rPr>
        <w:t>The c</w:t>
      </w:r>
      <w:r w:rsidR="006434E5" w:rsidRPr="005D7A56">
        <w:rPr>
          <w:rFonts w:ascii="Times New Roman" w:hAnsi="Times New Roman"/>
          <w:sz w:val="23"/>
          <w:szCs w:val="23"/>
        </w:rPr>
        <w:t xml:space="preserve">ollege collects the feedback from stakeholders, </w:t>
      </w:r>
      <w:r w:rsidRPr="005D7A56">
        <w:rPr>
          <w:rFonts w:ascii="Times New Roman" w:hAnsi="Times New Roman"/>
          <w:sz w:val="23"/>
          <w:szCs w:val="23"/>
        </w:rPr>
        <w:t xml:space="preserve">and the </w:t>
      </w:r>
      <w:r w:rsidR="006434E5" w:rsidRPr="005D7A56">
        <w:rPr>
          <w:rFonts w:ascii="Times New Roman" w:hAnsi="Times New Roman"/>
          <w:sz w:val="23"/>
          <w:szCs w:val="23"/>
        </w:rPr>
        <w:t>suggestions are forwarded to B</w:t>
      </w:r>
      <w:r w:rsidRPr="005D7A56">
        <w:rPr>
          <w:rFonts w:ascii="Times New Roman" w:hAnsi="Times New Roman"/>
          <w:sz w:val="23"/>
          <w:szCs w:val="23"/>
        </w:rPr>
        <w:t>o</w:t>
      </w:r>
      <w:r w:rsidR="006434E5" w:rsidRPr="005D7A56">
        <w:rPr>
          <w:rFonts w:ascii="Times New Roman" w:hAnsi="Times New Roman"/>
          <w:sz w:val="23"/>
          <w:szCs w:val="23"/>
        </w:rPr>
        <w:t xml:space="preserve">S of </w:t>
      </w:r>
      <w:r w:rsidRPr="005D7A56">
        <w:rPr>
          <w:rFonts w:ascii="Times New Roman" w:hAnsi="Times New Roman"/>
          <w:sz w:val="23"/>
          <w:szCs w:val="23"/>
        </w:rPr>
        <w:t xml:space="preserve">the </w:t>
      </w:r>
      <w:r w:rsidR="001F34F2" w:rsidRPr="005D7A56">
        <w:rPr>
          <w:rFonts w:ascii="Times New Roman" w:hAnsi="Times New Roman"/>
          <w:sz w:val="23"/>
          <w:szCs w:val="23"/>
        </w:rPr>
        <w:t>university, which</w:t>
      </w:r>
      <w:r w:rsidR="006434E5" w:rsidRPr="005D7A56">
        <w:rPr>
          <w:rFonts w:ascii="Times New Roman" w:hAnsi="Times New Roman"/>
          <w:sz w:val="23"/>
          <w:szCs w:val="23"/>
        </w:rPr>
        <w:t xml:space="preserve"> helps </w:t>
      </w:r>
      <w:r w:rsidRPr="005D7A56">
        <w:rPr>
          <w:rFonts w:ascii="Times New Roman" w:hAnsi="Times New Roman"/>
          <w:sz w:val="23"/>
          <w:szCs w:val="23"/>
        </w:rPr>
        <w:t>the u</w:t>
      </w:r>
      <w:r w:rsidR="006434E5" w:rsidRPr="005D7A56">
        <w:rPr>
          <w:rFonts w:ascii="Times New Roman" w:hAnsi="Times New Roman"/>
          <w:sz w:val="23"/>
          <w:szCs w:val="23"/>
        </w:rPr>
        <w:t xml:space="preserve">niversity to review and reconstruct curriculum. </w:t>
      </w:r>
    </w:p>
    <w:p w:rsidR="006434E5" w:rsidRDefault="006434E5" w:rsidP="005D7A56">
      <w:pPr>
        <w:pStyle w:val="DefaultParagraphFont"/>
        <w:widowControl w:val="0"/>
        <w:numPr>
          <w:ilvl w:val="0"/>
          <w:numId w:val="4"/>
        </w:numPr>
        <w:tabs>
          <w:tab w:val="left" w:pos="709"/>
        </w:tabs>
        <w:overflowPunct w:val="0"/>
        <w:autoSpaceDE w:val="0"/>
        <w:autoSpaceDN w:val="0"/>
        <w:adjustRightInd w:val="0"/>
        <w:spacing w:after="0" w:line="272" w:lineRule="auto"/>
        <w:jc w:val="both"/>
        <w:rPr>
          <w:rFonts w:ascii="Times New Roman" w:hAnsi="Times New Roman"/>
          <w:sz w:val="23"/>
          <w:szCs w:val="23"/>
        </w:rPr>
      </w:pPr>
      <w:r w:rsidRPr="00284B5D">
        <w:rPr>
          <w:rFonts w:ascii="Times New Roman" w:hAnsi="Times New Roman"/>
          <w:sz w:val="23"/>
          <w:szCs w:val="23"/>
        </w:rPr>
        <w:t>Faculty members are motivated to design contemporary, skill based and value-added courses.</w:t>
      </w:r>
    </w:p>
    <w:p w:rsidR="005D7A56" w:rsidRPr="00284B5D" w:rsidRDefault="005D7A56" w:rsidP="005D7A56">
      <w:pPr>
        <w:pStyle w:val="DefaultParagraphFont"/>
        <w:widowControl w:val="0"/>
        <w:numPr>
          <w:ilvl w:val="0"/>
          <w:numId w:val="4"/>
        </w:numPr>
        <w:tabs>
          <w:tab w:val="left" w:pos="709"/>
        </w:tabs>
        <w:overflowPunct w:val="0"/>
        <w:autoSpaceDE w:val="0"/>
        <w:autoSpaceDN w:val="0"/>
        <w:adjustRightInd w:val="0"/>
        <w:spacing w:after="0" w:line="272" w:lineRule="auto"/>
        <w:jc w:val="both"/>
        <w:rPr>
          <w:rFonts w:ascii="Times New Roman" w:hAnsi="Times New Roman"/>
          <w:sz w:val="23"/>
          <w:szCs w:val="23"/>
        </w:rPr>
      </w:pPr>
      <w:r>
        <w:rPr>
          <w:rFonts w:ascii="Times New Roman" w:hAnsi="Times New Roman"/>
          <w:sz w:val="23"/>
          <w:szCs w:val="23"/>
        </w:rPr>
        <w:t xml:space="preserve">IQAC designed the mechanism of attainment of program outcome by the students , perform its statistical analysis and </w:t>
      </w:r>
      <w:r w:rsidR="0038021A">
        <w:rPr>
          <w:rFonts w:ascii="Times New Roman" w:hAnsi="Times New Roman"/>
          <w:sz w:val="23"/>
          <w:szCs w:val="23"/>
        </w:rPr>
        <w:t>make desirable suggestions to teachers.</w:t>
      </w:r>
      <w:r>
        <w:rPr>
          <w:rFonts w:ascii="Times New Roman" w:hAnsi="Times New Roman"/>
          <w:sz w:val="23"/>
          <w:szCs w:val="23"/>
        </w:rPr>
        <w:t xml:space="preserve"> </w:t>
      </w:r>
    </w:p>
    <w:p w:rsidR="006434E5" w:rsidRPr="00284B5D" w:rsidRDefault="006434E5" w:rsidP="00701D49">
      <w:pPr>
        <w:pStyle w:val="DefaultParagraphFont"/>
        <w:widowControl w:val="0"/>
        <w:tabs>
          <w:tab w:val="left" w:pos="709"/>
        </w:tabs>
        <w:overflowPunct w:val="0"/>
        <w:autoSpaceDE w:val="0"/>
        <w:autoSpaceDN w:val="0"/>
        <w:adjustRightInd w:val="0"/>
        <w:spacing w:after="0" w:line="272" w:lineRule="auto"/>
        <w:jc w:val="both"/>
        <w:rPr>
          <w:rFonts w:ascii="Times New Roman" w:hAnsi="Times New Roman"/>
          <w:sz w:val="23"/>
          <w:szCs w:val="23"/>
        </w:rPr>
      </w:pPr>
    </w:p>
    <w:p w:rsidR="00E32C11" w:rsidRDefault="00092DE3"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rPr>
        <w:t xml:space="preserve"> </w:t>
      </w:r>
      <w:r w:rsidR="003D559D" w:rsidRPr="00284B5D">
        <w:rPr>
          <w:rFonts w:ascii="Times New Roman" w:hAnsi="Times New Roman"/>
        </w:rPr>
        <w:t>2</w:t>
      </w:r>
      <w:r w:rsidRPr="00284B5D">
        <w:rPr>
          <w:rFonts w:ascii="Times New Roman" w:hAnsi="Times New Roman"/>
        </w:rPr>
        <w:t>.1</w:t>
      </w:r>
      <w:r w:rsidR="00DA5C6E" w:rsidRPr="00284B5D">
        <w:rPr>
          <w:rFonts w:ascii="Times New Roman" w:hAnsi="Times New Roman"/>
        </w:rPr>
        <w:t>3</w:t>
      </w:r>
      <w:r w:rsidRPr="00284B5D">
        <w:rPr>
          <w:rFonts w:ascii="Times New Roman" w:hAnsi="Times New Roman"/>
        </w:rPr>
        <w:t xml:space="preserve"> </w:t>
      </w:r>
      <w:r w:rsidR="00812AB8" w:rsidRPr="00284B5D">
        <w:rPr>
          <w:rFonts w:ascii="Times New Roman" w:hAnsi="Times New Roman"/>
        </w:rPr>
        <w:t>Initiatives</w:t>
      </w:r>
      <w:r w:rsidR="0015263F" w:rsidRPr="00284B5D">
        <w:rPr>
          <w:rFonts w:ascii="Times New Roman" w:hAnsi="Times New Roman"/>
        </w:rPr>
        <w:t xml:space="preserve"> </w:t>
      </w:r>
      <w:r w:rsidR="008069A7" w:rsidRPr="00284B5D">
        <w:rPr>
          <w:rFonts w:ascii="Times New Roman" w:hAnsi="Times New Roman"/>
        </w:rPr>
        <w:t xml:space="preserve">undertaken </w:t>
      </w:r>
      <w:r w:rsidR="00812AB8" w:rsidRPr="00284B5D">
        <w:rPr>
          <w:rFonts w:ascii="Times New Roman" w:hAnsi="Times New Roman"/>
        </w:rPr>
        <w:t>towards faculty development</w:t>
      </w:r>
      <w:r w:rsidR="00280EF7" w:rsidRPr="00284B5D">
        <w:rPr>
          <w:rFonts w:ascii="Times New Roman" w:hAnsi="Times New Roman"/>
        </w:rPr>
        <w:t xml:space="preserve">     </w:t>
      </w:r>
      <w:r w:rsidR="00812AB8" w:rsidRPr="00284B5D">
        <w:rPr>
          <w:rFonts w:ascii="Times New Roman" w:hAnsi="Times New Roman"/>
        </w:rPr>
        <w:tab/>
      </w:r>
    </w:p>
    <w:p w:rsidR="00812AB8" w:rsidRPr="00284B5D" w:rsidRDefault="00812AB8"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284B5D" w:rsidTr="000B6D9A">
        <w:trPr>
          <w:cantSplit/>
          <w:trHeight w:val="621"/>
        </w:trPr>
        <w:tc>
          <w:tcPr>
            <w:tcW w:w="4819" w:type="dxa"/>
            <w:noWrap/>
            <w:vAlign w:val="center"/>
            <w:hideMark/>
          </w:tcPr>
          <w:p w:rsidR="00C7489A" w:rsidRPr="00284B5D" w:rsidRDefault="008069A7"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284B5D">
              <w:rPr>
                <w:rFonts w:ascii="Times New Roman" w:hAnsi="Times New Roman"/>
                <w:bCs/>
                <w:i/>
                <w:lang w:val="en-US"/>
              </w:rPr>
              <w:lastRenderedPageBreak/>
              <w:t>Faculty / Staff Development P</w:t>
            </w:r>
            <w:r w:rsidR="00C7489A" w:rsidRPr="00284B5D">
              <w:rPr>
                <w:rFonts w:ascii="Times New Roman" w:hAnsi="Times New Roman"/>
                <w:bCs/>
                <w:i/>
                <w:lang w:val="en-US"/>
              </w:rPr>
              <w:t>rogrammes</w:t>
            </w:r>
          </w:p>
        </w:tc>
        <w:tc>
          <w:tcPr>
            <w:tcW w:w="2552" w:type="dxa"/>
            <w:vAlign w:val="center"/>
            <w:hideMark/>
          </w:tcPr>
          <w:p w:rsidR="00C7489A" w:rsidRPr="00284B5D" w:rsidRDefault="00C7489A"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284B5D">
              <w:rPr>
                <w:rFonts w:ascii="Times New Roman" w:hAnsi="Times New Roman"/>
                <w:bCs/>
                <w:i/>
                <w:lang w:val="en-US"/>
              </w:rPr>
              <w:t>Number of faculty</w:t>
            </w:r>
            <w:r w:rsidRPr="00284B5D">
              <w:rPr>
                <w:rFonts w:ascii="Times New Roman" w:hAnsi="Times New Roman"/>
                <w:bCs/>
                <w:i/>
                <w:lang w:val="en-US"/>
              </w:rPr>
              <w:br/>
            </w:r>
            <w:r w:rsidR="00240AB1" w:rsidRPr="00284B5D">
              <w:rPr>
                <w:rFonts w:ascii="Times New Roman" w:hAnsi="Times New Roman"/>
                <w:bCs/>
                <w:i/>
                <w:lang w:val="en-US"/>
              </w:rPr>
              <w:t>benefitted</w:t>
            </w:r>
          </w:p>
        </w:tc>
      </w:tr>
      <w:tr w:rsidR="00C7489A" w:rsidRPr="00284B5D" w:rsidTr="000B6D9A">
        <w:trPr>
          <w:cantSplit/>
          <w:trHeight w:val="397"/>
        </w:trPr>
        <w:tc>
          <w:tcPr>
            <w:tcW w:w="4819" w:type="dxa"/>
            <w:noWrap/>
            <w:vAlign w:val="center"/>
            <w:hideMark/>
          </w:tcPr>
          <w:p w:rsidR="00C7489A" w:rsidRPr="00284B5D" w:rsidRDefault="00C7489A"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84B5D">
              <w:rPr>
                <w:rFonts w:ascii="Times New Roman" w:hAnsi="Times New Roman"/>
                <w:lang w:val="en-US"/>
              </w:rPr>
              <w:t>Refresher courses</w:t>
            </w:r>
          </w:p>
        </w:tc>
        <w:tc>
          <w:tcPr>
            <w:tcW w:w="2552" w:type="dxa"/>
            <w:noWrap/>
            <w:vAlign w:val="center"/>
            <w:hideMark/>
          </w:tcPr>
          <w:p w:rsidR="00C7489A" w:rsidRPr="00284B5D" w:rsidRDefault="007B6296" w:rsidP="00E32C11">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0</w:t>
            </w:r>
            <w:r w:rsidR="0038021A">
              <w:rPr>
                <w:rFonts w:ascii="Times New Roman" w:hAnsi="Times New Roman"/>
              </w:rPr>
              <w:t>1</w:t>
            </w:r>
          </w:p>
        </w:tc>
      </w:tr>
      <w:tr w:rsidR="00E2654D" w:rsidRPr="00284B5D" w:rsidTr="000B6D9A">
        <w:trPr>
          <w:cantSplit/>
          <w:trHeight w:val="397"/>
        </w:trPr>
        <w:tc>
          <w:tcPr>
            <w:tcW w:w="4819" w:type="dxa"/>
            <w:noWrap/>
            <w:vAlign w:val="center"/>
            <w:hideMark/>
          </w:tcPr>
          <w:p w:rsidR="00E2654D" w:rsidRPr="00284B5D" w:rsidRDefault="00E2654D"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284B5D">
              <w:rPr>
                <w:rFonts w:ascii="Times New Roman" w:hAnsi="Times New Roman"/>
                <w:lang w:val="en-US"/>
              </w:rPr>
              <w:t>UGC – Faculty Improvement Programme</w:t>
            </w:r>
          </w:p>
        </w:tc>
        <w:tc>
          <w:tcPr>
            <w:tcW w:w="2552" w:type="dxa"/>
            <w:noWrap/>
            <w:vAlign w:val="center"/>
            <w:hideMark/>
          </w:tcPr>
          <w:p w:rsidR="00E2654D" w:rsidRPr="00284B5D" w:rsidRDefault="007B6296" w:rsidP="00E32C11">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w:t>
            </w:r>
          </w:p>
        </w:tc>
      </w:tr>
      <w:tr w:rsidR="00C7489A" w:rsidRPr="00284B5D" w:rsidTr="000B6D9A">
        <w:trPr>
          <w:cantSplit/>
          <w:trHeight w:val="397"/>
        </w:trPr>
        <w:tc>
          <w:tcPr>
            <w:tcW w:w="4819" w:type="dxa"/>
            <w:noWrap/>
            <w:vAlign w:val="center"/>
            <w:hideMark/>
          </w:tcPr>
          <w:p w:rsidR="00C7489A" w:rsidRPr="00284B5D" w:rsidRDefault="00C7489A"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84B5D">
              <w:rPr>
                <w:rFonts w:ascii="Times New Roman" w:hAnsi="Times New Roman"/>
                <w:lang w:val="en-US"/>
              </w:rPr>
              <w:t>HRD programmes</w:t>
            </w:r>
          </w:p>
        </w:tc>
        <w:tc>
          <w:tcPr>
            <w:tcW w:w="2552" w:type="dxa"/>
            <w:noWrap/>
            <w:vAlign w:val="center"/>
            <w:hideMark/>
          </w:tcPr>
          <w:p w:rsidR="00C7489A" w:rsidRPr="00284B5D" w:rsidRDefault="007B6296" w:rsidP="00E32C11">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w:t>
            </w:r>
          </w:p>
        </w:tc>
      </w:tr>
      <w:tr w:rsidR="00C7489A" w:rsidRPr="00284B5D" w:rsidTr="000B6D9A">
        <w:trPr>
          <w:cantSplit/>
          <w:trHeight w:val="397"/>
        </w:trPr>
        <w:tc>
          <w:tcPr>
            <w:tcW w:w="4819" w:type="dxa"/>
            <w:noWrap/>
            <w:vAlign w:val="center"/>
            <w:hideMark/>
          </w:tcPr>
          <w:p w:rsidR="00C7489A" w:rsidRPr="00284B5D" w:rsidRDefault="00C7489A"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84B5D">
              <w:rPr>
                <w:rFonts w:ascii="Times New Roman" w:hAnsi="Times New Roman"/>
                <w:lang w:val="en-US"/>
              </w:rPr>
              <w:t>Orientation programmes</w:t>
            </w:r>
          </w:p>
        </w:tc>
        <w:tc>
          <w:tcPr>
            <w:tcW w:w="2552" w:type="dxa"/>
            <w:noWrap/>
            <w:vAlign w:val="center"/>
            <w:hideMark/>
          </w:tcPr>
          <w:p w:rsidR="00C7489A" w:rsidRPr="00284B5D" w:rsidRDefault="007B6296" w:rsidP="00E32C11">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01</w:t>
            </w:r>
          </w:p>
        </w:tc>
      </w:tr>
      <w:tr w:rsidR="00884D7A" w:rsidRPr="00284B5D" w:rsidTr="000B6D9A">
        <w:trPr>
          <w:cantSplit/>
          <w:trHeight w:val="397"/>
        </w:trPr>
        <w:tc>
          <w:tcPr>
            <w:tcW w:w="4819" w:type="dxa"/>
            <w:noWrap/>
            <w:vAlign w:val="center"/>
            <w:hideMark/>
          </w:tcPr>
          <w:p w:rsidR="00884D7A" w:rsidRPr="00284B5D" w:rsidRDefault="00884D7A"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284B5D">
              <w:rPr>
                <w:rFonts w:ascii="Times New Roman" w:hAnsi="Times New Roman"/>
                <w:lang w:val="en-US"/>
              </w:rPr>
              <w:t xml:space="preserve">Faculty </w:t>
            </w:r>
            <w:r w:rsidR="00FF4A0C" w:rsidRPr="00284B5D">
              <w:rPr>
                <w:rFonts w:ascii="Times New Roman" w:hAnsi="Times New Roman"/>
                <w:lang w:val="en-US"/>
              </w:rPr>
              <w:t>e</w:t>
            </w:r>
            <w:r w:rsidRPr="00284B5D">
              <w:rPr>
                <w:rFonts w:ascii="Times New Roman" w:hAnsi="Times New Roman"/>
                <w:lang w:val="en-US"/>
              </w:rPr>
              <w:t>xchange programme</w:t>
            </w:r>
          </w:p>
        </w:tc>
        <w:tc>
          <w:tcPr>
            <w:tcW w:w="2552" w:type="dxa"/>
            <w:noWrap/>
            <w:vAlign w:val="center"/>
            <w:hideMark/>
          </w:tcPr>
          <w:p w:rsidR="00884D7A" w:rsidRPr="00284B5D" w:rsidRDefault="007B6296" w:rsidP="00E32C11">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0</w:t>
            </w:r>
            <w:r w:rsidR="0038021A">
              <w:rPr>
                <w:rFonts w:ascii="Times New Roman" w:hAnsi="Times New Roman"/>
              </w:rPr>
              <w:t>2</w:t>
            </w:r>
          </w:p>
        </w:tc>
      </w:tr>
      <w:tr w:rsidR="00FF4A0C" w:rsidRPr="00284B5D" w:rsidTr="002B7130">
        <w:trPr>
          <w:cantSplit/>
          <w:trHeight w:val="397"/>
        </w:trPr>
        <w:tc>
          <w:tcPr>
            <w:tcW w:w="4819" w:type="dxa"/>
            <w:noWrap/>
            <w:vAlign w:val="center"/>
            <w:hideMark/>
          </w:tcPr>
          <w:p w:rsidR="00FF4A0C" w:rsidRPr="00284B5D" w:rsidRDefault="00FF4A0C"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84B5D">
              <w:rPr>
                <w:rFonts w:ascii="Times New Roman" w:hAnsi="Times New Roman"/>
                <w:lang w:val="en-US"/>
              </w:rPr>
              <w:t>Staff training conducted by the university</w:t>
            </w:r>
          </w:p>
        </w:tc>
        <w:tc>
          <w:tcPr>
            <w:tcW w:w="2552" w:type="dxa"/>
            <w:noWrap/>
            <w:vAlign w:val="center"/>
            <w:hideMark/>
          </w:tcPr>
          <w:p w:rsidR="00FF4A0C" w:rsidRPr="00284B5D" w:rsidRDefault="007B6296" w:rsidP="00E32C11">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01</w:t>
            </w:r>
          </w:p>
        </w:tc>
      </w:tr>
      <w:tr w:rsidR="00C7489A" w:rsidRPr="00284B5D" w:rsidTr="000B6D9A">
        <w:trPr>
          <w:cantSplit/>
          <w:trHeight w:val="397"/>
        </w:trPr>
        <w:tc>
          <w:tcPr>
            <w:tcW w:w="4819" w:type="dxa"/>
            <w:noWrap/>
            <w:vAlign w:val="center"/>
            <w:hideMark/>
          </w:tcPr>
          <w:p w:rsidR="00C7489A" w:rsidRPr="00284B5D" w:rsidRDefault="00C7489A"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84B5D">
              <w:rPr>
                <w:rFonts w:ascii="Times New Roman" w:hAnsi="Times New Roman"/>
                <w:lang w:val="en-US"/>
              </w:rPr>
              <w:t>Staff training conducted by other institutions</w:t>
            </w:r>
          </w:p>
        </w:tc>
        <w:tc>
          <w:tcPr>
            <w:tcW w:w="2552" w:type="dxa"/>
            <w:noWrap/>
            <w:vAlign w:val="center"/>
            <w:hideMark/>
          </w:tcPr>
          <w:p w:rsidR="00C7489A" w:rsidRPr="00284B5D" w:rsidRDefault="007B6296" w:rsidP="00E32C11">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w:t>
            </w:r>
          </w:p>
        </w:tc>
      </w:tr>
      <w:tr w:rsidR="00C7489A" w:rsidRPr="00284B5D" w:rsidTr="000B6D9A">
        <w:trPr>
          <w:cantSplit/>
          <w:trHeight w:val="397"/>
        </w:trPr>
        <w:tc>
          <w:tcPr>
            <w:tcW w:w="4819" w:type="dxa"/>
            <w:noWrap/>
            <w:vAlign w:val="center"/>
            <w:hideMark/>
          </w:tcPr>
          <w:p w:rsidR="00C7489A" w:rsidRPr="00284B5D" w:rsidRDefault="00C7489A"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84B5D">
              <w:rPr>
                <w:rFonts w:ascii="Times New Roman" w:hAnsi="Times New Roman"/>
                <w:lang w:val="en-US"/>
              </w:rPr>
              <w:t xml:space="preserve">Summer / </w:t>
            </w:r>
            <w:r w:rsidR="00FF4A0C" w:rsidRPr="00284B5D">
              <w:rPr>
                <w:rFonts w:ascii="Times New Roman" w:hAnsi="Times New Roman"/>
                <w:lang w:val="en-US"/>
              </w:rPr>
              <w:t>W</w:t>
            </w:r>
            <w:r w:rsidRPr="00284B5D">
              <w:rPr>
                <w:rFonts w:ascii="Times New Roman" w:hAnsi="Times New Roman"/>
                <w:lang w:val="en-US"/>
              </w:rPr>
              <w:t xml:space="preserve">inter schools, </w:t>
            </w:r>
            <w:r w:rsidR="00FF4A0C" w:rsidRPr="00284B5D">
              <w:rPr>
                <w:rFonts w:ascii="Times New Roman" w:hAnsi="Times New Roman"/>
                <w:lang w:val="en-US"/>
              </w:rPr>
              <w:t>W</w:t>
            </w:r>
            <w:r w:rsidRPr="00284B5D">
              <w:rPr>
                <w:rFonts w:ascii="Times New Roman" w:hAnsi="Times New Roman"/>
                <w:lang w:val="en-US"/>
              </w:rPr>
              <w:t>orkshops, etc.</w:t>
            </w:r>
          </w:p>
        </w:tc>
        <w:tc>
          <w:tcPr>
            <w:tcW w:w="2552" w:type="dxa"/>
            <w:noWrap/>
            <w:vAlign w:val="center"/>
            <w:hideMark/>
          </w:tcPr>
          <w:p w:rsidR="00C7489A" w:rsidRPr="00284B5D" w:rsidRDefault="007B6296" w:rsidP="00E32C11">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1</w:t>
            </w:r>
            <w:r w:rsidR="0038021A">
              <w:rPr>
                <w:rFonts w:ascii="Times New Roman" w:hAnsi="Times New Roman"/>
              </w:rPr>
              <w:t>5</w:t>
            </w:r>
          </w:p>
        </w:tc>
      </w:tr>
      <w:tr w:rsidR="00C923A1" w:rsidRPr="00284B5D" w:rsidTr="000B6D9A">
        <w:trPr>
          <w:cantSplit/>
          <w:trHeight w:val="397"/>
        </w:trPr>
        <w:tc>
          <w:tcPr>
            <w:tcW w:w="4819" w:type="dxa"/>
            <w:noWrap/>
            <w:vAlign w:val="center"/>
            <w:hideMark/>
          </w:tcPr>
          <w:p w:rsidR="00C923A1" w:rsidRPr="00284B5D" w:rsidRDefault="00C923A1"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284B5D">
              <w:rPr>
                <w:rFonts w:ascii="Times New Roman" w:hAnsi="Times New Roman"/>
                <w:lang w:val="en-US"/>
              </w:rPr>
              <w:t>Others</w:t>
            </w:r>
          </w:p>
        </w:tc>
        <w:tc>
          <w:tcPr>
            <w:tcW w:w="2552" w:type="dxa"/>
            <w:noWrap/>
            <w:vAlign w:val="center"/>
            <w:hideMark/>
          </w:tcPr>
          <w:p w:rsidR="00C923A1" w:rsidRPr="00284B5D" w:rsidRDefault="00E32C11" w:rsidP="00E32C11">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w:t>
            </w:r>
          </w:p>
        </w:tc>
      </w:tr>
    </w:tbl>
    <w:p w:rsidR="00CD2ADC" w:rsidRPr="00284B5D" w:rsidRDefault="003D559D" w:rsidP="00701D49">
      <w:pPr>
        <w:tabs>
          <w:tab w:val="left" w:pos="709"/>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284B5D">
        <w:rPr>
          <w:rFonts w:ascii="Times New Roman" w:hAnsi="Times New Roman"/>
        </w:rPr>
        <w:t>2</w:t>
      </w:r>
      <w:r w:rsidR="00092DE3" w:rsidRPr="00284B5D">
        <w:rPr>
          <w:rFonts w:ascii="Times New Roman" w:hAnsi="Times New Roman"/>
        </w:rPr>
        <w:t>.1</w:t>
      </w:r>
      <w:r w:rsidR="00DA5C6E" w:rsidRPr="00284B5D">
        <w:rPr>
          <w:rFonts w:ascii="Times New Roman" w:hAnsi="Times New Roman"/>
        </w:rPr>
        <w:t>4</w:t>
      </w:r>
      <w:r w:rsidR="00092DE3" w:rsidRPr="00284B5D">
        <w:rPr>
          <w:rFonts w:ascii="Times New Roman" w:hAnsi="Times New Roman"/>
        </w:rPr>
        <w:t xml:space="preserve"> </w:t>
      </w:r>
      <w:r w:rsidR="00FF4A0C" w:rsidRPr="00284B5D">
        <w:rPr>
          <w:rFonts w:ascii="Times New Roman" w:hAnsi="Times New Roman"/>
        </w:rPr>
        <w:t xml:space="preserve">Details of </w:t>
      </w:r>
      <w:r w:rsidR="00CD2ADC" w:rsidRPr="00284B5D">
        <w:rPr>
          <w:rFonts w:ascii="Times New Roman" w:hAnsi="Times New Roman"/>
        </w:rPr>
        <w:t>Administrative</w:t>
      </w:r>
      <w:r w:rsidR="00EC4D95" w:rsidRPr="00284B5D">
        <w:rPr>
          <w:rFonts w:ascii="Times New Roman" w:hAnsi="Times New Roman"/>
        </w:rPr>
        <w:t xml:space="preserve"> and Technical </w:t>
      </w:r>
      <w:r w:rsidR="00FF4A0C" w:rsidRPr="00284B5D">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284B5D" w:rsidTr="004C0509">
        <w:tc>
          <w:tcPr>
            <w:tcW w:w="2127" w:type="dxa"/>
            <w:tcBorders>
              <w:top w:val="single" w:sz="1" w:space="0" w:color="000000"/>
              <w:left w:val="single" w:sz="1" w:space="0" w:color="000000"/>
              <w:bottom w:val="single" w:sz="1" w:space="0" w:color="000000"/>
            </w:tcBorders>
            <w:shd w:val="clear" w:color="auto" w:fill="auto"/>
          </w:tcPr>
          <w:p w:rsidR="004C0509" w:rsidRPr="00284B5D" w:rsidRDefault="004C0509" w:rsidP="00E32C11">
            <w:pPr>
              <w:pStyle w:val="TableContents"/>
              <w:tabs>
                <w:tab w:val="left" w:pos="709"/>
              </w:tabs>
              <w:jc w:val="center"/>
              <w:rPr>
                <w:rFonts w:cs="Times New Roman"/>
                <w:sz w:val="22"/>
                <w:szCs w:val="22"/>
              </w:rPr>
            </w:pPr>
            <w:r w:rsidRPr="00284B5D">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284B5D" w:rsidRDefault="004C0509" w:rsidP="00E32C11">
            <w:pPr>
              <w:pStyle w:val="TableContents"/>
              <w:tabs>
                <w:tab w:val="left" w:pos="709"/>
              </w:tabs>
              <w:jc w:val="center"/>
              <w:rPr>
                <w:rFonts w:cs="Times New Roman"/>
                <w:sz w:val="22"/>
                <w:szCs w:val="22"/>
              </w:rPr>
            </w:pPr>
            <w:r w:rsidRPr="00284B5D">
              <w:rPr>
                <w:rFonts w:cs="Times New Roman"/>
                <w:sz w:val="22"/>
                <w:szCs w:val="22"/>
              </w:rPr>
              <w:t>Number of Permanent</w:t>
            </w:r>
          </w:p>
          <w:p w:rsidR="004C0509" w:rsidRPr="00284B5D" w:rsidRDefault="004C0509" w:rsidP="00E32C11">
            <w:pPr>
              <w:pStyle w:val="TableContents"/>
              <w:tabs>
                <w:tab w:val="left" w:pos="709"/>
              </w:tabs>
              <w:jc w:val="center"/>
              <w:rPr>
                <w:rFonts w:cs="Times New Roman"/>
                <w:sz w:val="22"/>
                <w:szCs w:val="22"/>
              </w:rPr>
            </w:pPr>
            <w:r w:rsidRPr="00284B5D">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284B5D" w:rsidRDefault="004C0509" w:rsidP="00E32C11">
            <w:pPr>
              <w:pStyle w:val="TableContents"/>
              <w:tabs>
                <w:tab w:val="left" w:pos="709"/>
              </w:tabs>
              <w:jc w:val="center"/>
              <w:rPr>
                <w:rFonts w:cs="Times New Roman"/>
                <w:sz w:val="22"/>
                <w:szCs w:val="22"/>
              </w:rPr>
            </w:pPr>
            <w:r w:rsidRPr="00284B5D">
              <w:rPr>
                <w:rFonts w:cs="Times New Roman"/>
                <w:sz w:val="22"/>
                <w:szCs w:val="22"/>
              </w:rPr>
              <w:t>Number of Vacant</w:t>
            </w:r>
          </w:p>
          <w:p w:rsidR="004C0509" w:rsidRPr="00284B5D" w:rsidRDefault="004C0509" w:rsidP="00E32C11">
            <w:pPr>
              <w:pStyle w:val="TableContents"/>
              <w:tabs>
                <w:tab w:val="left" w:pos="709"/>
              </w:tabs>
              <w:jc w:val="center"/>
              <w:rPr>
                <w:rFonts w:cs="Times New Roman"/>
                <w:sz w:val="22"/>
                <w:szCs w:val="22"/>
              </w:rPr>
            </w:pPr>
            <w:r w:rsidRPr="00284B5D">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284B5D" w:rsidRDefault="004C0509" w:rsidP="00E32C11">
            <w:pPr>
              <w:pStyle w:val="TableContents"/>
              <w:tabs>
                <w:tab w:val="left" w:pos="709"/>
              </w:tabs>
              <w:jc w:val="center"/>
              <w:rPr>
                <w:rFonts w:cs="Times New Roman"/>
                <w:sz w:val="22"/>
                <w:szCs w:val="22"/>
              </w:rPr>
            </w:pPr>
            <w:r w:rsidRPr="00284B5D">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284B5D" w:rsidRDefault="004C0509" w:rsidP="00E32C11">
            <w:pPr>
              <w:pStyle w:val="TableContents"/>
              <w:tabs>
                <w:tab w:val="left" w:pos="709"/>
              </w:tabs>
              <w:jc w:val="center"/>
              <w:rPr>
                <w:rFonts w:cs="Times New Roman"/>
                <w:sz w:val="22"/>
                <w:szCs w:val="22"/>
              </w:rPr>
            </w:pPr>
            <w:r w:rsidRPr="00284B5D">
              <w:rPr>
                <w:rFonts w:cs="Times New Roman"/>
                <w:sz w:val="22"/>
                <w:szCs w:val="22"/>
              </w:rPr>
              <w:t>Number of positions filled temporarily</w:t>
            </w:r>
          </w:p>
        </w:tc>
      </w:tr>
      <w:tr w:rsidR="005B4D11" w:rsidRPr="00284B5D" w:rsidTr="004C0509">
        <w:tc>
          <w:tcPr>
            <w:tcW w:w="2127" w:type="dxa"/>
            <w:tcBorders>
              <w:left w:val="single" w:sz="1" w:space="0" w:color="000000"/>
              <w:bottom w:val="single" w:sz="1" w:space="0" w:color="000000"/>
            </w:tcBorders>
            <w:shd w:val="clear" w:color="auto" w:fill="auto"/>
          </w:tcPr>
          <w:p w:rsidR="005B4D11" w:rsidRPr="00284B5D" w:rsidRDefault="005B4D11" w:rsidP="00E32C11">
            <w:pPr>
              <w:pStyle w:val="TableContents"/>
              <w:tabs>
                <w:tab w:val="left" w:pos="709"/>
              </w:tabs>
              <w:spacing w:line="480" w:lineRule="auto"/>
              <w:jc w:val="center"/>
              <w:rPr>
                <w:rFonts w:cs="Times New Roman"/>
                <w:sz w:val="22"/>
                <w:szCs w:val="22"/>
              </w:rPr>
            </w:pPr>
            <w:r w:rsidRPr="00284B5D">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5B4D11" w:rsidRPr="00284B5D" w:rsidRDefault="00B437F4" w:rsidP="00E32C11">
            <w:pPr>
              <w:pStyle w:val="TableContents"/>
              <w:tabs>
                <w:tab w:val="left" w:pos="709"/>
              </w:tabs>
              <w:spacing w:line="480" w:lineRule="auto"/>
              <w:jc w:val="center"/>
              <w:rPr>
                <w:rFonts w:cs="Times New Roman"/>
                <w:sz w:val="22"/>
                <w:szCs w:val="22"/>
              </w:rPr>
            </w:pPr>
            <w:r w:rsidRPr="00284B5D">
              <w:rPr>
                <w:rFonts w:cs="Times New Roman"/>
                <w:sz w:val="22"/>
                <w:szCs w:val="22"/>
              </w:rPr>
              <w:t>38</w:t>
            </w:r>
          </w:p>
        </w:tc>
        <w:tc>
          <w:tcPr>
            <w:tcW w:w="1276" w:type="dxa"/>
            <w:tcBorders>
              <w:left w:val="single" w:sz="1" w:space="0" w:color="000000"/>
              <w:bottom w:val="single" w:sz="1" w:space="0" w:color="000000"/>
            </w:tcBorders>
            <w:shd w:val="clear" w:color="auto" w:fill="auto"/>
          </w:tcPr>
          <w:p w:rsidR="005B4D11" w:rsidRPr="00284B5D" w:rsidRDefault="00B437F4" w:rsidP="00E32C11">
            <w:pPr>
              <w:pStyle w:val="TableContents"/>
              <w:tabs>
                <w:tab w:val="left" w:pos="709"/>
              </w:tabs>
              <w:spacing w:line="480" w:lineRule="auto"/>
              <w:jc w:val="center"/>
              <w:rPr>
                <w:rFonts w:cs="Times New Roman"/>
                <w:sz w:val="22"/>
                <w:szCs w:val="22"/>
              </w:rPr>
            </w:pPr>
            <w:r w:rsidRPr="00284B5D">
              <w:rPr>
                <w:rFonts w:cs="Times New Roman"/>
                <w:sz w:val="22"/>
                <w:szCs w:val="22"/>
              </w:rPr>
              <w:t>8</w:t>
            </w:r>
          </w:p>
        </w:tc>
        <w:tc>
          <w:tcPr>
            <w:tcW w:w="1843" w:type="dxa"/>
            <w:tcBorders>
              <w:left w:val="single" w:sz="1" w:space="0" w:color="000000"/>
              <w:bottom w:val="single" w:sz="1" w:space="0" w:color="000000"/>
            </w:tcBorders>
            <w:shd w:val="clear" w:color="auto" w:fill="auto"/>
          </w:tcPr>
          <w:p w:rsidR="005B4D11" w:rsidRPr="00284B5D" w:rsidRDefault="005B4D11" w:rsidP="00E32C11">
            <w:pPr>
              <w:pStyle w:val="TableContents"/>
              <w:tabs>
                <w:tab w:val="left" w:pos="709"/>
              </w:tabs>
              <w:spacing w:line="480" w:lineRule="auto"/>
              <w:jc w:val="center"/>
              <w:rPr>
                <w:rFonts w:cs="Times New Roman"/>
                <w:sz w:val="22"/>
                <w:szCs w:val="22"/>
              </w:rPr>
            </w:pPr>
            <w:r w:rsidRPr="00284B5D">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5B4D11" w:rsidRPr="00284B5D" w:rsidRDefault="005B4D11" w:rsidP="00E32C11">
            <w:pPr>
              <w:pStyle w:val="TableContents"/>
              <w:tabs>
                <w:tab w:val="left" w:pos="709"/>
              </w:tabs>
              <w:spacing w:line="480" w:lineRule="auto"/>
              <w:jc w:val="center"/>
              <w:rPr>
                <w:rFonts w:cs="Times New Roman"/>
                <w:sz w:val="22"/>
                <w:szCs w:val="22"/>
              </w:rPr>
            </w:pPr>
            <w:r w:rsidRPr="00284B5D">
              <w:rPr>
                <w:rFonts w:cs="Times New Roman"/>
                <w:sz w:val="22"/>
                <w:szCs w:val="22"/>
              </w:rPr>
              <w:t>0</w:t>
            </w:r>
            <w:r w:rsidR="00B437F4" w:rsidRPr="00284B5D">
              <w:rPr>
                <w:rFonts w:cs="Times New Roman"/>
                <w:sz w:val="22"/>
                <w:szCs w:val="22"/>
              </w:rPr>
              <w:t>2</w:t>
            </w:r>
          </w:p>
        </w:tc>
      </w:tr>
      <w:tr w:rsidR="004C0509" w:rsidRPr="00284B5D" w:rsidTr="004C0509">
        <w:tc>
          <w:tcPr>
            <w:tcW w:w="2127" w:type="dxa"/>
            <w:tcBorders>
              <w:left w:val="single" w:sz="1" w:space="0" w:color="000000"/>
              <w:bottom w:val="single" w:sz="1" w:space="0" w:color="000000"/>
            </w:tcBorders>
            <w:shd w:val="clear" w:color="auto" w:fill="auto"/>
          </w:tcPr>
          <w:p w:rsidR="004C0509" w:rsidRPr="00284B5D" w:rsidRDefault="004C0509" w:rsidP="00E32C11">
            <w:pPr>
              <w:pStyle w:val="TableContents"/>
              <w:tabs>
                <w:tab w:val="left" w:pos="709"/>
              </w:tabs>
              <w:spacing w:line="480" w:lineRule="auto"/>
              <w:jc w:val="center"/>
              <w:rPr>
                <w:rFonts w:cs="Times New Roman"/>
                <w:sz w:val="22"/>
                <w:szCs w:val="22"/>
              </w:rPr>
            </w:pPr>
            <w:r w:rsidRPr="00284B5D">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284B5D" w:rsidRDefault="00B437F4" w:rsidP="00E32C11">
            <w:pPr>
              <w:pStyle w:val="TableContents"/>
              <w:tabs>
                <w:tab w:val="left" w:pos="709"/>
              </w:tabs>
              <w:spacing w:line="480" w:lineRule="auto"/>
              <w:jc w:val="center"/>
              <w:rPr>
                <w:rFonts w:cs="Times New Roman"/>
                <w:sz w:val="22"/>
                <w:szCs w:val="22"/>
              </w:rPr>
            </w:pPr>
            <w:r w:rsidRPr="00284B5D">
              <w:rPr>
                <w:rFonts w:cs="Times New Roman"/>
                <w:sz w:val="22"/>
                <w:szCs w:val="22"/>
              </w:rPr>
              <w:t>02</w:t>
            </w:r>
          </w:p>
        </w:tc>
        <w:tc>
          <w:tcPr>
            <w:tcW w:w="1276" w:type="dxa"/>
            <w:tcBorders>
              <w:left w:val="single" w:sz="1" w:space="0" w:color="000000"/>
              <w:bottom w:val="single" w:sz="1" w:space="0" w:color="000000"/>
            </w:tcBorders>
            <w:shd w:val="clear" w:color="auto" w:fill="auto"/>
          </w:tcPr>
          <w:p w:rsidR="004C0509" w:rsidRPr="00284B5D" w:rsidRDefault="00B437F4" w:rsidP="00E32C11">
            <w:pPr>
              <w:pStyle w:val="TableContents"/>
              <w:tabs>
                <w:tab w:val="left" w:pos="709"/>
              </w:tabs>
              <w:spacing w:line="480" w:lineRule="auto"/>
              <w:jc w:val="center"/>
              <w:rPr>
                <w:rFonts w:cs="Times New Roman"/>
                <w:sz w:val="22"/>
                <w:szCs w:val="22"/>
              </w:rPr>
            </w:pPr>
            <w:r w:rsidRPr="00284B5D">
              <w:rPr>
                <w:rFonts w:cs="Times New Roman"/>
                <w:sz w:val="22"/>
                <w:szCs w:val="22"/>
              </w:rPr>
              <w:t>02</w:t>
            </w:r>
          </w:p>
        </w:tc>
        <w:tc>
          <w:tcPr>
            <w:tcW w:w="1843" w:type="dxa"/>
            <w:tcBorders>
              <w:left w:val="single" w:sz="1" w:space="0" w:color="000000"/>
              <w:bottom w:val="single" w:sz="1" w:space="0" w:color="000000"/>
            </w:tcBorders>
            <w:shd w:val="clear" w:color="auto" w:fill="auto"/>
          </w:tcPr>
          <w:p w:rsidR="004C0509" w:rsidRPr="00284B5D" w:rsidRDefault="002F6E0F" w:rsidP="00E32C11">
            <w:pPr>
              <w:pStyle w:val="TableContents"/>
              <w:tabs>
                <w:tab w:val="left" w:pos="709"/>
              </w:tabs>
              <w:spacing w:line="480" w:lineRule="auto"/>
              <w:jc w:val="center"/>
              <w:rPr>
                <w:rFonts w:cs="Times New Roman"/>
                <w:sz w:val="22"/>
                <w:szCs w:val="22"/>
              </w:rPr>
            </w:pPr>
            <w:r w:rsidRPr="00284B5D">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4C0509" w:rsidRPr="00284B5D" w:rsidRDefault="002F6E0F" w:rsidP="00E32C11">
            <w:pPr>
              <w:pStyle w:val="TableContents"/>
              <w:tabs>
                <w:tab w:val="left" w:pos="709"/>
              </w:tabs>
              <w:spacing w:line="480" w:lineRule="auto"/>
              <w:jc w:val="center"/>
              <w:rPr>
                <w:rFonts w:cs="Times New Roman"/>
                <w:sz w:val="22"/>
                <w:szCs w:val="22"/>
              </w:rPr>
            </w:pPr>
            <w:r w:rsidRPr="00284B5D">
              <w:rPr>
                <w:rFonts w:cs="Times New Roman"/>
                <w:sz w:val="22"/>
                <w:szCs w:val="22"/>
              </w:rPr>
              <w:t>-</w:t>
            </w:r>
          </w:p>
        </w:tc>
      </w:tr>
    </w:tbl>
    <w:p w:rsidR="005B6B20" w:rsidRPr="00284B5D" w:rsidRDefault="005B6B20" w:rsidP="00701D49">
      <w:pPr>
        <w:tabs>
          <w:tab w:val="left" w:pos="709"/>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p>
    <w:p w:rsidR="00874355" w:rsidRPr="00284B5D" w:rsidRDefault="00874355" w:rsidP="00701D49">
      <w:pPr>
        <w:tabs>
          <w:tab w:val="left" w:pos="709"/>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r w:rsidRPr="00284B5D">
        <w:rPr>
          <w:rFonts w:ascii="Times New Roman" w:hAnsi="Times New Roman"/>
          <w:b/>
          <w:sz w:val="28"/>
          <w:szCs w:val="28"/>
        </w:rPr>
        <w:t>Criterion – III</w:t>
      </w:r>
    </w:p>
    <w:p w:rsidR="003B2FFE" w:rsidRPr="00284B5D" w:rsidRDefault="00904A67" w:rsidP="00701D49">
      <w:pPr>
        <w:tabs>
          <w:tab w:val="left" w:pos="709"/>
          <w:tab w:val="left" w:pos="3402"/>
          <w:tab w:val="left" w:pos="4536"/>
          <w:tab w:val="left" w:pos="5670"/>
          <w:tab w:val="left" w:pos="6804"/>
          <w:tab w:val="left" w:pos="7545"/>
          <w:tab w:val="left" w:pos="7938"/>
        </w:tabs>
        <w:rPr>
          <w:rFonts w:ascii="Times New Roman" w:hAnsi="Times New Roman"/>
          <w:b/>
          <w:sz w:val="28"/>
          <w:szCs w:val="28"/>
        </w:rPr>
      </w:pPr>
      <w:r w:rsidRPr="00284B5D">
        <w:rPr>
          <w:rFonts w:ascii="Times New Roman" w:hAnsi="Times New Roman"/>
          <w:b/>
          <w:sz w:val="28"/>
          <w:szCs w:val="28"/>
        </w:rPr>
        <w:t>3</w:t>
      </w:r>
      <w:r w:rsidR="002639E9" w:rsidRPr="00284B5D">
        <w:rPr>
          <w:rFonts w:ascii="Times New Roman" w:hAnsi="Times New Roman"/>
          <w:b/>
          <w:sz w:val="28"/>
          <w:szCs w:val="28"/>
        </w:rPr>
        <w:t>.</w:t>
      </w:r>
      <w:r w:rsidR="007110C5" w:rsidRPr="00284B5D">
        <w:rPr>
          <w:rFonts w:ascii="Times New Roman" w:hAnsi="Times New Roman"/>
          <w:b/>
          <w:sz w:val="28"/>
          <w:szCs w:val="28"/>
        </w:rPr>
        <w:t xml:space="preserve"> </w:t>
      </w:r>
      <w:r w:rsidR="000634F6" w:rsidRPr="00284B5D">
        <w:rPr>
          <w:rFonts w:ascii="Times New Roman" w:hAnsi="Times New Roman"/>
          <w:b/>
          <w:sz w:val="28"/>
          <w:szCs w:val="28"/>
        </w:rPr>
        <w:t>Research, Consultancy and E</w:t>
      </w:r>
      <w:r w:rsidR="00D961DC" w:rsidRPr="00284B5D">
        <w:rPr>
          <w:rFonts w:ascii="Times New Roman" w:hAnsi="Times New Roman"/>
          <w:b/>
          <w:sz w:val="28"/>
          <w:szCs w:val="28"/>
        </w:rPr>
        <w:t>xtension</w:t>
      </w:r>
    </w:p>
    <w:p w:rsidR="00FF4A0C" w:rsidRPr="00284B5D" w:rsidRDefault="00904A67" w:rsidP="00E32C11">
      <w:pPr>
        <w:tabs>
          <w:tab w:val="left" w:pos="709"/>
          <w:tab w:val="left" w:pos="3402"/>
          <w:tab w:val="left" w:pos="4536"/>
          <w:tab w:val="left" w:pos="5670"/>
          <w:tab w:val="left" w:pos="6804"/>
          <w:tab w:val="left" w:pos="7545"/>
          <w:tab w:val="left" w:pos="7938"/>
        </w:tabs>
        <w:jc w:val="both"/>
        <w:rPr>
          <w:rFonts w:ascii="Times New Roman" w:hAnsi="Times New Roman"/>
        </w:rPr>
      </w:pPr>
      <w:r w:rsidRPr="00284B5D">
        <w:rPr>
          <w:rFonts w:ascii="Times New Roman" w:hAnsi="Times New Roman"/>
        </w:rPr>
        <w:t>3</w:t>
      </w:r>
      <w:r w:rsidR="002639E9" w:rsidRPr="00284B5D">
        <w:rPr>
          <w:rFonts w:ascii="Times New Roman" w:hAnsi="Times New Roman"/>
        </w:rPr>
        <w:t xml:space="preserve">.1 </w:t>
      </w:r>
      <w:r w:rsidR="00CA5E71" w:rsidRPr="00284B5D">
        <w:rPr>
          <w:rFonts w:ascii="Times New Roman" w:hAnsi="Times New Roman"/>
        </w:rPr>
        <w:t xml:space="preserve">Initiatives of the IQAC in </w:t>
      </w:r>
      <w:r w:rsidR="00873561" w:rsidRPr="00284B5D">
        <w:rPr>
          <w:rFonts w:ascii="Times New Roman" w:hAnsi="Times New Roman"/>
        </w:rPr>
        <w:t>S</w:t>
      </w:r>
      <w:r w:rsidR="00CA5E71" w:rsidRPr="00284B5D">
        <w:rPr>
          <w:rFonts w:ascii="Times New Roman" w:hAnsi="Times New Roman"/>
        </w:rPr>
        <w:t>ensitizing/Promoting Research Climate in the institution</w:t>
      </w:r>
    </w:p>
    <w:p w:rsidR="001D0D34" w:rsidRDefault="001D0D34" w:rsidP="00D4421E">
      <w:pPr>
        <w:numPr>
          <w:ilvl w:val="0"/>
          <w:numId w:val="21"/>
        </w:numPr>
        <w:tabs>
          <w:tab w:val="left" w:pos="709"/>
        </w:tabs>
        <w:jc w:val="both"/>
        <w:rPr>
          <w:rFonts w:ascii="Times New Roman" w:hAnsi="Times New Roman"/>
          <w:sz w:val="24"/>
          <w:szCs w:val="24"/>
        </w:rPr>
      </w:pPr>
      <w:r>
        <w:rPr>
          <w:rFonts w:ascii="Times New Roman" w:hAnsi="Times New Roman"/>
          <w:sz w:val="24"/>
          <w:szCs w:val="24"/>
        </w:rPr>
        <w:t>IQAC organised one training program on Intellectual Property Rigths</w:t>
      </w:r>
    </w:p>
    <w:p w:rsidR="001D0D34" w:rsidRDefault="001D0D34" w:rsidP="00D4421E">
      <w:pPr>
        <w:numPr>
          <w:ilvl w:val="0"/>
          <w:numId w:val="21"/>
        </w:numPr>
        <w:tabs>
          <w:tab w:val="left" w:pos="709"/>
        </w:tabs>
        <w:jc w:val="both"/>
        <w:rPr>
          <w:rFonts w:ascii="Times New Roman" w:hAnsi="Times New Roman"/>
          <w:sz w:val="24"/>
          <w:szCs w:val="24"/>
        </w:rPr>
      </w:pPr>
      <w:r>
        <w:rPr>
          <w:rFonts w:ascii="Times New Roman" w:hAnsi="Times New Roman"/>
          <w:sz w:val="24"/>
          <w:szCs w:val="24"/>
        </w:rPr>
        <w:t xml:space="preserve">IQAC moniter the establishment and functioning of Institutional Incubation Terminal  </w:t>
      </w:r>
    </w:p>
    <w:p w:rsidR="00E070D3" w:rsidRPr="00284B5D" w:rsidRDefault="00F63B0A" w:rsidP="00D4421E">
      <w:pPr>
        <w:numPr>
          <w:ilvl w:val="0"/>
          <w:numId w:val="21"/>
        </w:numPr>
        <w:tabs>
          <w:tab w:val="left" w:pos="709"/>
        </w:tabs>
        <w:jc w:val="both"/>
        <w:rPr>
          <w:rFonts w:ascii="Times New Roman" w:hAnsi="Times New Roman"/>
          <w:sz w:val="24"/>
          <w:szCs w:val="24"/>
        </w:rPr>
      </w:pPr>
      <w:r w:rsidRPr="00284B5D">
        <w:rPr>
          <w:rFonts w:ascii="Times New Roman" w:hAnsi="Times New Roman"/>
          <w:sz w:val="24"/>
          <w:szCs w:val="24"/>
        </w:rPr>
        <w:t>The c</w:t>
      </w:r>
      <w:r w:rsidR="001F34F2" w:rsidRPr="00284B5D">
        <w:rPr>
          <w:rFonts w:ascii="Times New Roman" w:hAnsi="Times New Roman"/>
          <w:sz w:val="24"/>
          <w:szCs w:val="24"/>
        </w:rPr>
        <w:t>ollege research committee and Avishkar (student research) committee works     with IQAC for promotion of research.</w:t>
      </w:r>
    </w:p>
    <w:p w:rsidR="001F34F2" w:rsidRPr="00284B5D" w:rsidRDefault="00E070D3" w:rsidP="00D4421E">
      <w:pPr>
        <w:numPr>
          <w:ilvl w:val="0"/>
          <w:numId w:val="21"/>
        </w:numPr>
        <w:tabs>
          <w:tab w:val="left" w:pos="709"/>
        </w:tabs>
        <w:jc w:val="both"/>
        <w:rPr>
          <w:rFonts w:ascii="Times New Roman" w:hAnsi="Times New Roman"/>
          <w:sz w:val="24"/>
          <w:szCs w:val="24"/>
        </w:rPr>
      </w:pPr>
      <w:r w:rsidRPr="00284B5D">
        <w:rPr>
          <w:rFonts w:ascii="Times New Roman" w:hAnsi="Times New Roman"/>
          <w:sz w:val="24"/>
          <w:szCs w:val="24"/>
        </w:rPr>
        <w:t xml:space="preserve">IQAC take constant efforts </w:t>
      </w:r>
      <w:r w:rsidR="00E111C8" w:rsidRPr="00284B5D">
        <w:rPr>
          <w:rFonts w:ascii="Times New Roman" w:hAnsi="Times New Roman"/>
          <w:sz w:val="24"/>
          <w:szCs w:val="24"/>
        </w:rPr>
        <w:t>to upgrade</w:t>
      </w:r>
      <w:r w:rsidRPr="00284B5D">
        <w:rPr>
          <w:rFonts w:ascii="Times New Roman" w:hAnsi="Times New Roman"/>
          <w:sz w:val="24"/>
          <w:szCs w:val="24"/>
        </w:rPr>
        <w:t xml:space="preserve"> common facility centre and motivates faculty and students for using the facilities. </w:t>
      </w:r>
    </w:p>
    <w:p w:rsidR="001F34F2" w:rsidRPr="00284B5D" w:rsidRDefault="001F34F2" w:rsidP="00D4421E">
      <w:pPr>
        <w:numPr>
          <w:ilvl w:val="0"/>
          <w:numId w:val="21"/>
        </w:numPr>
        <w:tabs>
          <w:tab w:val="left" w:pos="709"/>
        </w:tabs>
        <w:jc w:val="both"/>
        <w:rPr>
          <w:rFonts w:ascii="Times New Roman" w:hAnsi="Times New Roman"/>
          <w:sz w:val="24"/>
          <w:szCs w:val="24"/>
        </w:rPr>
      </w:pPr>
      <w:r w:rsidRPr="00284B5D">
        <w:rPr>
          <w:rFonts w:ascii="Times New Roman" w:hAnsi="Times New Roman"/>
          <w:sz w:val="24"/>
          <w:szCs w:val="24"/>
        </w:rPr>
        <w:t>Focuses on Research Capacity building and it encourages for knowledge sharing.</w:t>
      </w:r>
    </w:p>
    <w:p w:rsidR="001F34F2" w:rsidRPr="00284B5D" w:rsidRDefault="001F34F2" w:rsidP="00D4421E">
      <w:pPr>
        <w:numPr>
          <w:ilvl w:val="0"/>
          <w:numId w:val="21"/>
        </w:numPr>
        <w:tabs>
          <w:tab w:val="left" w:pos="709"/>
        </w:tabs>
        <w:jc w:val="both"/>
        <w:rPr>
          <w:rFonts w:ascii="Times New Roman" w:hAnsi="Times New Roman"/>
          <w:sz w:val="24"/>
          <w:szCs w:val="24"/>
        </w:rPr>
      </w:pPr>
      <w:r w:rsidRPr="00284B5D">
        <w:rPr>
          <w:rFonts w:ascii="Times New Roman" w:hAnsi="Times New Roman"/>
          <w:sz w:val="24"/>
          <w:szCs w:val="24"/>
        </w:rPr>
        <w:t xml:space="preserve">Faculty is motivated to take Major, Minor research projects and </w:t>
      </w:r>
      <w:r w:rsidR="00E111C8" w:rsidRPr="00284B5D">
        <w:rPr>
          <w:rFonts w:ascii="Times New Roman" w:hAnsi="Times New Roman"/>
          <w:sz w:val="24"/>
          <w:szCs w:val="24"/>
        </w:rPr>
        <w:t>short-term</w:t>
      </w:r>
      <w:r w:rsidRPr="00284B5D">
        <w:rPr>
          <w:rFonts w:ascii="Times New Roman" w:hAnsi="Times New Roman"/>
          <w:sz w:val="24"/>
          <w:szCs w:val="24"/>
        </w:rPr>
        <w:t xml:space="preserve"> research programs. </w:t>
      </w:r>
    </w:p>
    <w:p w:rsidR="001F34F2" w:rsidRPr="00284B5D" w:rsidRDefault="001F34F2" w:rsidP="00D4421E">
      <w:pPr>
        <w:numPr>
          <w:ilvl w:val="0"/>
          <w:numId w:val="21"/>
        </w:numPr>
        <w:tabs>
          <w:tab w:val="left" w:pos="709"/>
        </w:tabs>
        <w:jc w:val="both"/>
        <w:rPr>
          <w:rFonts w:ascii="Times New Roman" w:hAnsi="Times New Roman"/>
          <w:sz w:val="24"/>
          <w:szCs w:val="24"/>
        </w:rPr>
      </w:pPr>
      <w:r w:rsidRPr="00284B5D">
        <w:rPr>
          <w:rFonts w:ascii="Times New Roman" w:hAnsi="Times New Roman"/>
          <w:sz w:val="24"/>
          <w:szCs w:val="24"/>
        </w:rPr>
        <w:lastRenderedPageBreak/>
        <w:t>Lectures</w:t>
      </w:r>
      <w:r w:rsidR="00E111C8" w:rsidRPr="00284B5D">
        <w:rPr>
          <w:rFonts w:ascii="Times New Roman" w:hAnsi="Times New Roman"/>
          <w:sz w:val="24"/>
          <w:szCs w:val="24"/>
        </w:rPr>
        <w:t xml:space="preserve"> and speeches of eminent persons</w:t>
      </w:r>
      <w:r w:rsidRPr="00284B5D">
        <w:rPr>
          <w:rFonts w:ascii="Times New Roman" w:hAnsi="Times New Roman"/>
          <w:sz w:val="24"/>
          <w:szCs w:val="24"/>
        </w:rPr>
        <w:t xml:space="preserve"> are organized to improve and enhance research potential and initiate quality assessment standards. </w:t>
      </w:r>
    </w:p>
    <w:p w:rsidR="001F34F2" w:rsidRPr="00284B5D" w:rsidRDefault="001F34F2" w:rsidP="00D4421E">
      <w:pPr>
        <w:numPr>
          <w:ilvl w:val="0"/>
          <w:numId w:val="21"/>
        </w:numPr>
        <w:tabs>
          <w:tab w:val="left" w:pos="709"/>
        </w:tabs>
        <w:jc w:val="both"/>
        <w:rPr>
          <w:rFonts w:ascii="Times New Roman" w:hAnsi="Times New Roman"/>
          <w:sz w:val="24"/>
          <w:szCs w:val="24"/>
        </w:rPr>
      </w:pPr>
      <w:r w:rsidRPr="00284B5D">
        <w:rPr>
          <w:rFonts w:ascii="Times New Roman" w:hAnsi="Times New Roman"/>
          <w:sz w:val="24"/>
          <w:szCs w:val="24"/>
        </w:rPr>
        <w:t>Organization of research festival</w:t>
      </w:r>
      <w:r w:rsidR="00117489" w:rsidRPr="00284B5D">
        <w:rPr>
          <w:rFonts w:ascii="Times New Roman" w:hAnsi="Times New Roman"/>
          <w:sz w:val="24"/>
          <w:szCs w:val="24"/>
        </w:rPr>
        <w:t xml:space="preserve"> for UG and PG students</w:t>
      </w:r>
    </w:p>
    <w:p w:rsidR="001F34F2" w:rsidRPr="00284B5D" w:rsidRDefault="001F34F2" w:rsidP="00D4421E">
      <w:pPr>
        <w:numPr>
          <w:ilvl w:val="0"/>
          <w:numId w:val="21"/>
        </w:numPr>
        <w:tabs>
          <w:tab w:val="left" w:pos="709"/>
        </w:tabs>
        <w:jc w:val="both"/>
        <w:rPr>
          <w:rFonts w:ascii="Times New Roman" w:hAnsi="Times New Roman"/>
          <w:sz w:val="24"/>
          <w:szCs w:val="24"/>
        </w:rPr>
      </w:pPr>
      <w:r w:rsidRPr="00284B5D">
        <w:rPr>
          <w:rFonts w:ascii="Times New Roman" w:hAnsi="Times New Roman"/>
          <w:sz w:val="24"/>
          <w:szCs w:val="24"/>
        </w:rPr>
        <w:t>Information about different funding agencies like UCC, DST, DBT, ICSSR, ICHR is regularly given to faculty.</w:t>
      </w:r>
    </w:p>
    <w:p w:rsidR="00E151B9" w:rsidRPr="00284B5D" w:rsidRDefault="00E151B9" w:rsidP="00D4421E">
      <w:pPr>
        <w:numPr>
          <w:ilvl w:val="0"/>
          <w:numId w:val="21"/>
        </w:numPr>
        <w:tabs>
          <w:tab w:val="left" w:pos="709"/>
        </w:tabs>
        <w:jc w:val="both"/>
        <w:rPr>
          <w:rFonts w:ascii="Times New Roman" w:hAnsi="Times New Roman"/>
          <w:sz w:val="24"/>
          <w:szCs w:val="24"/>
        </w:rPr>
      </w:pPr>
      <w:r w:rsidRPr="00284B5D">
        <w:rPr>
          <w:rFonts w:ascii="Times New Roman" w:hAnsi="Times New Roman"/>
          <w:sz w:val="24"/>
          <w:szCs w:val="24"/>
        </w:rPr>
        <w:t>IQAC provides information about the national international fellowship programs.</w:t>
      </w:r>
    </w:p>
    <w:p w:rsidR="001F34F2" w:rsidRPr="00284B5D" w:rsidRDefault="001F34F2" w:rsidP="00D4421E">
      <w:pPr>
        <w:numPr>
          <w:ilvl w:val="0"/>
          <w:numId w:val="21"/>
        </w:numPr>
        <w:tabs>
          <w:tab w:val="left" w:pos="709"/>
        </w:tabs>
        <w:jc w:val="both"/>
        <w:rPr>
          <w:rFonts w:ascii="Times New Roman" w:hAnsi="Times New Roman"/>
          <w:sz w:val="24"/>
          <w:szCs w:val="24"/>
        </w:rPr>
      </w:pPr>
      <w:r w:rsidRPr="00284B5D">
        <w:rPr>
          <w:rFonts w:ascii="Times New Roman" w:hAnsi="Times New Roman"/>
          <w:sz w:val="24"/>
          <w:szCs w:val="24"/>
        </w:rPr>
        <w:t xml:space="preserve">Periodic events to improve skills in writing and reviewing research papers are conducted for interested research students. </w:t>
      </w:r>
    </w:p>
    <w:p w:rsidR="00E151B9" w:rsidRPr="00284B5D" w:rsidRDefault="001F34F2" w:rsidP="00D4421E">
      <w:pPr>
        <w:numPr>
          <w:ilvl w:val="0"/>
          <w:numId w:val="21"/>
        </w:numPr>
        <w:tabs>
          <w:tab w:val="left" w:pos="709"/>
        </w:tabs>
        <w:jc w:val="both"/>
        <w:rPr>
          <w:rFonts w:ascii="Times New Roman" w:hAnsi="Times New Roman"/>
          <w:sz w:val="24"/>
          <w:szCs w:val="24"/>
        </w:rPr>
      </w:pPr>
      <w:r w:rsidRPr="00284B5D">
        <w:rPr>
          <w:rFonts w:ascii="Times New Roman" w:hAnsi="Times New Roman"/>
          <w:sz w:val="24"/>
          <w:szCs w:val="24"/>
        </w:rPr>
        <w:t xml:space="preserve">The students and staff were </w:t>
      </w:r>
      <w:r w:rsidR="001D0D34" w:rsidRPr="00284B5D">
        <w:rPr>
          <w:rFonts w:ascii="Times New Roman" w:hAnsi="Times New Roman"/>
          <w:sz w:val="24"/>
          <w:szCs w:val="24"/>
        </w:rPr>
        <w:t>trained to</w:t>
      </w:r>
      <w:r w:rsidR="00E151B9" w:rsidRPr="00284B5D">
        <w:rPr>
          <w:rFonts w:ascii="Times New Roman" w:hAnsi="Times New Roman"/>
          <w:sz w:val="24"/>
          <w:szCs w:val="24"/>
        </w:rPr>
        <w:t xml:space="preserve"> </w:t>
      </w:r>
      <w:r w:rsidR="00F125BA" w:rsidRPr="00284B5D">
        <w:rPr>
          <w:rFonts w:ascii="Times New Roman" w:hAnsi="Times New Roman"/>
          <w:sz w:val="24"/>
          <w:szCs w:val="24"/>
        </w:rPr>
        <w:t>employ</w:t>
      </w:r>
      <w:r w:rsidR="00E151B9" w:rsidRPr="00284B5D">
        <w:rPr>
          <w:rFonts w:ascii="Times New Roman" w:hAnsi="Times New Roman"/>
          <w:sz w:val="24"/>
          <w:szCs w:val="24"/>
        </w:rPr>
        <w:t xml:space="preserve"> </w:t>
      </w:r>
      <w:r w:rsidR="002B7111" w:rsidRPr="00284B5D">
        <w:rPr>
          <w:rFonts w:ascii="Times New Roman" w:hAnsi="Times New Roman"/>
          <w:sz w:val="24"/>
          <w:szCs w:val="24"/>
        </w:rPr>
        <w:t>different</w:t>
      </w:r>
      <w:r w:rsidRPr="00284B5D">
        <w:rPr>
          <w:rFonts w:ascii="Times New Roman" w:hAnsi="Times New Roman"/>
          <w:sz w:val="24"/>
          <w:szCs w:val="24"/>
        </w:rPr>
        <w:t xml:space="preserve"> research method</w:t>
      </w:r>
      <w:r w:rsidR="00F125BA" w:rsidRPr="00284B5D">
        <w:rPr>
          <w:rFonts w:ascii="Times New Roman" w:hAnsi="Times New Roman"/>
          <w:sz w:val="24"/>
          <w:szCs w:val="24"/>
        </w:rPr>
        <w:t>s with the help of technology</w:t>
      </w:r>
      <w:r w:rsidR="00E151B9" w:rsidRPr="00284B5D">
        <w:rPr>
          <w:rFonts w:ascii="Times New Roman" w:hAnsi="Times New Roman"/>
          <w:sz w:val="24"/>
          <w:szCs w:val="24"/>
        </w:rPr>
        <w:t xml:space="preserve"> in their </w:t>
      </w:r>
      <w:r w:rsidR="00F125BA" w:rsidRPr="00284B5D">
        <w:rPr>
          <w:rFonts w:ascii="Times New Roman" w:hAnsi="Times New Roman"/>
          <w:sz w:val="24"/>
          <w:szCs w:val="24"/>
        </w:rPr>
        <w:t>subjects</w:t>
      </w:r>
      <w:r w:rsidR="00E151B9" w:rsidRPr="00284B5D">
        <w:rPr>
          <w:rFonts w:ascii="Times New Roman" w:hAnsi="Times New Roman"/>
          <w:sz w:val="24"/>
          <w:szCs w:val="24"/>
        </w:rPr>
        <w:t>.</w:t>
      </w:r>
    </w:p>
    <w:p w:rsidR="001F34F2" w:rsidRPr="00284B5D" w:rsidRDefault="001F34F2" w:rsidP="00D4421E">
      <w:pPr>
        <w:numPr>
          <w:ilvl w:val="0"/>
          <w:numId w:val="21"/>
        </w:numPr>
        <w:tabs>
          <w:tab w:val="left" w:pos="709"/>
        </w:tabs>
        <w:jc w:val="both"/>
        <w:rPr>
          <w:rFonts w:ascii="Times New Roman" w:hAnsi="Times New Roman"/>
          <w:sz w:val="24"/>
          <w:szCs w:val="24"/>
        </w:rPr>
      </w:pPr>
      <w:r w:rsidRPr="00284B5D">
        <w:rPr>
          <w:rFonts w:ascii="Times New Roman" w:hAnsi="Times New Roman"/>
          <w:sz w:val="24"/>
          <w:szCs w:val="24"/>
        </w:rPr>
        <w:t xml:space="preserve">Faculty is motivated to </w:t>
      </w:r>
      <w:r w:rsidR="007278B8" w:rsidRPr="00284B5D">
        <w:rPr>
          <w:rFonts w:ascii="Times New Roman" w:hAnsi="Times New Roman"/>
          <w:sz w:val="24"/>
          <w:szCs w:val="24"/>
        </w:rPr>
        <w:t xml:space="preserve">apply </w:t>
      </w:r>
      <w:r w:rsidR="001D0D34" w:rsidRPr="00284B5D">
        <w:rPr>
          <w:rFonts w:ascii="Times New Roman" w:hAnsi="Times New Roman"/>
          <w:sz w:val="24"/>
          <w:szCs w:val="24"/>
        </w:rPr>
        <w:t>for faculty</w:t>
      </w:r>
      <w:r w:rsidRPr="00284B5D">
        <w:rPr>
          <w:rFonts w:ascii="Times New Roman" w:hAnsi="Times New Roman"/>
          <w:sz w:val="24"/>
          <w:szCs w:val="24"/>
        </w:rPr>
        <w:t xml:space="preserve"> development program</w:t>
      </w:r>
      <w:r w:rsidR="007278B8" w:rsidRPr="00284B5D">
        <w:rPr>
          <w:rFonts w:ascii="Times New Roman" w:hAnsi="Times New Roman"/>
          <w:sz w:val="24"/>
          <w:szCs w:val="24"/>
        </w:rPr>
        <w:t xml:space="preserve"> and faculty recharge programme</w:t>
      </w:r>
      <w:r w:rsidRPr="00284B5D">
        <w:rPr>
          <w:rFonts w:ascii="Times New Roman" w:hAnsi="Times New Roman"/>
          <w:sz w:val="24"/>
          <w:szCs w:val="24"/>
        </w:rPr>
        <w:t xml:space="preserve">. </w:t>
      </w:r>
    </w:p>
    <w:p w:rsidR="005330FB" w:rsidRPr="00284B5D" w:rsidRDefault="001F34F2" w:rsidP="00D4421E">
      <w:pPr>
        <w:numPr>
          <w:ilvl w:val="0"/>
          <w:numId w:val="21"/>
        </w:numPr>
        <w:tabs>
          <w:tab w:val="left" w:pos="709"/>
        </w:tabs>
        <w:jc w:val="both"/>
        <w:rPr>
          <w:rFonts w:ascii="Times New Roman" w:hAnsi="Times New Roman"/>
        </w:rPr>
      </w:pPr>
      <w:r w:rsidRPr="00284B5D">
        <w:rPr>
          <w:rFonts w:ascii="Times New Roman" w:hAnsi="Times New Roman"/>
          <w:sz w:val="24"/>
          <w:szCs w:val="24"/>
        </w:rPr>
        <w:t>Students</w:t>
      </w:r>
      <w:r w:rsidR="001D0D34">
        <w:rPr>
          <w:rFonts w:ascii="Times New Roman" w:hAnsi="Times New Roman"/>
          <w:sz w:val="24"/>
          <w:szCs w:val="24"/>
        </w:rPr>
        <w:t xml:space="preserve"> and teachers </w:t>
      </w:r>
      <w:r w:rsidRPr="00284B5D">
        <w:rPr>
          <w:rFonts w:ascii="Times New Roman" w:hAnsi="Times New Roman"/>
          <w:sz w:val="24"/>
          <w:szCs w:val="24"/>
        </w:rPr>
        <w:t xml:space="preserve"> are motivated by giving small research projects.</w:t>
      </w:r>
    </w:p>
    <w:p w:rsidR="006570EE" w:rsidRPr="00284B5D" w:rsidRDefault="006570EE" w:rsidP="00E32C11">
      <w:pPr>
        <w:tabs>
          <w:tab w:val="left" w:pos="709"/>
        </w:tabs>
        <w:jc w:val="both"/>
        <w:rPr>
          <w:rFonts w:ascii="Times New Roman" w:hAnsi="Times New Roman"/>
        </w:rPr>
      </w:pPr>
      <w:r w:rsidRPr="00284B5D">
        <w:rPr>
          <w:rFonts w:ascii="Times New Roman" w:hAnsi="Times New Roman"/>
        </w:rPr>
        <w:t>3.2</w:t>
      </w:r>
      <w:r w:rsidRPr="00284B5D">
        <w:rPr>
          <w:rFonts w:ascii="Times New Roman" w:hAnsi="Times New Roman"/>
          <w:b/>
        </w:rPr>
        <w:tab/>
      </w:r>
      <w:r w:rsidRPr="00284B5D">
        <w:rPr>
          <w:rFonts w:ascii="Times New Roman" w:hAnsi="Times New Roman"/>
          <w:sz w:val="24"/>
          <w:szCs w:val="24"/>
        </w:rPr>
        <w:t>Details regarding major projects</w:t>
      </w:r>
    </w:p>
    <w:tbl>
      <w:tblPr>
        <w:tblW w:w="0" w:type="auto"/>
        <w:tblInd w:w="828" w:type="dxa"/>
        <w:tblLayout w:type="fixed"/>
        <w:tblLook w:val="0000"/>
      </w:tblPr>
      <w:tblGrid>
        <w:gridCol w:w="2250"/>
        <w:gridCol w:w="1350"/>
        <w:gridCol w:w="1710"/>
        <w:gridCol w:w="1620"/>
        <w:gridCol w:w="1710"/>
      </w:tblGrid>
      <w:tr w:rsidR="006570EE" w:rsidRPr="00284B5D" w:rsidTr="002B7130">
        <w:tc>
          <w:tcPr>
            <w:tcW w:w="2250" w:type="dxa"/>
            <w:tcBorders>
              <w:top w:val="single" w:sz="4" w:space="0" w:color="000000"/>
              <w:left w:val="single" w:sz="4" w:space="0" w:color="000000"/>
              <w:bottom w:val="single" w:sz="4" w:space="0" w:color="000000"/>
            </w:tcBorders>
            <w:shd w:val="clear" w:color="auto" w:fill="auto"/>
          </w:tcPr>
          <w:p w:rsidR="006570EE" w:rsidRPr="00284B5D" w:rsidRDefault="006570EE" w:rsidP="00E32C11">
            <w:pPr>
              <w:pStyle w:val="NoSpacing"/>
              <w:tabs>
                <w:tab w:val="left" w:pos="709"/>
              </w:tabs>
              <w:snapToGrid w:val="0"/>
              <w:spacing w:line="480"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284B5D" w:rsidRDefault="006570EE" w:rsidP="00E32C11">
            <w:pPr>
              <w:pStyle w:val="NoSpacing"/>
              <w:tabs>
                <w:tab w:val="left" w:pos="709"/>
              </w:tabs>
              <w:spacing w:line="480" w:lineRule="auto"/>
              <w:jc w:val="center"/>
              <w:rPr>
                <w:rFonts w:ascii="Times New Roman" w:hAnsi="Times New Roman"/>
              </w:rPr>
            </w:pPr>
            <w:r w:rsidRPr="00284B5D">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284B5D" w:rsidRDefault="006570EE" w:rsidP="00E32C11">
            <w:pPr>
              <w:pStyle w:val="NoSpacing"/>
              <w:tabs>
                <w:tab w:val="left" w:pos="709"/>
              </w:tabs>
              <w:spacing w:line="480" w:lineRule="auto"/>
              <w:jc w:val="center"/>
              <w:rPr>
                <w:rFonts w:ascii="Times New Roman" w:hAnsi="Times New Roman"/>
              </w:rPr>
            </w:pPr>
            <w:r w:rsidRPr="00284B5D">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284B5D" w:rsidRDefault="006570EE" w:rsidP="00E32C11">
            <w:pPr>
              <w:pStyle w:val="NoSpacing"/>
              <w:tabs>
                <w:tab w:val="left" w:pos="709"/>
              </w:tabs>
              <w:spacing w:line="480" w:lineRule="auto"/>
              <w:jc w:val="center"/>
              <w:rPr>
                <w:rFonts w:ascii="Times New Roman" w:hAnsi="Times New Roman"/>
              </w:rPr>
            </w:pPr>
            <w:r w:rsidRPr="00284B5D">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284B5D" w:rsidRDefault="006570EE" w:rsidP="00E32C11">
            <w:pPr>
              <w:pStyle w:val="NoSpacing"/>
              <w:tabs>
                <w:tab w:val="left" w:pos="709"/>
              </w:tabs>
              <w:spacing w:line="480" w:lineRule="auto"/>
              <w:jc w:val="center"/>
              <w:rPr>
                <w:rFonts w:ascii="Times New Roman" w:hAnsi="Times New Roman"/>
              </w:rPr>
            </w:pPr>
            <w:r w:rsidRPr="00284B5D">
              <w:rPr>
                <w:rFonts w:ascii="Times New Roman" w:hAnsi="Times New Roman"/>
              </w:rPr>
              <w:t>Submitted</w:t>
            </w:r>
          </w:p>
        </w:tc>
      </w:tr>
      <w:tr w:rsidR="006570EE" w:rsidRPr="00284B5D" w:rsidTr="002B7130">
        <w:tc>
          <w:tcPr>
            <w:tcW w:w="2250" w:type="dxa"/>
            <w:tcBorders>
              <w:top w:val="single" w:sz="4" w:space="0" w:color="000000"/>
              <w:left w:val="single" w:sz="4" w:space="0" w:color="000000"/>
              <w:bottom w:val="single" w:sz="4" w:space="0" w:color="000000"/>
            </w:tcBorders>
            <w:shd w:val="clear" w:color="auto" w:fill="auto"/>
          </w:tcPr>
          <w:p w:rsidR="006570EE" w:rsidRPr="00284B5D" w:rsidRDefault="006570EE" w:rsidP="00E32C11">
            <w:pPr>
              <w:pStyle w:val="NoSpacing"/>
              <w:tabs>
                <w:tab w:val="left" w:pos="709"/>
              </w:tabs>
              <w:spacing w:line="480" w:lineRule="auto"/>
              <w:jc w:val="both"/>
              <w:rPr>
                <w:rFonts w:ascii="Times New Roman" w:hAnsi="Times New Roman"/>
              </w:rPr>
            </w:pPr>
            <w:r w:rsidRPr="00284B5D">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284B5D" w:rsidRDefault="001D0FA7" w:rsidP="00E32C11">
            <w:pPr>
              <w:pStyle w:val="NoSpacing"/>
              <w:tabs>
                <w:tab w:val="left" w:pos="709"/>
              </w:tabs>
              <w:snapToGrid w:val="0"/>
              <w:spacing w:line="480" w:lineRule="auto"/>
              <w:jc w:val="center"/>
              <w:rPr>
                <w:rFonts w:ascii="Times New Roman" w:hAnsi="Times New Roman"/>
              </w:rPr>
            </w:pPr>
            <w:r>
              <w:rPr>
                <w:rFonts w:ascii="Times New Roman" w:hAnsi="Times New Roman"/>
              </w:rPr>
              <w:t>03</w:t>
            </w:r>
          </w:p>
        </w:tc>
      </w:tr>
      <w:tr w:rsidR="006570EE" w:rsidRPr="00284B5D" w:rsidTr="002B7130">
        <w:tc>
          <w:tcPr>
            <w:tcW w:w="2250" w:type="dxa"/>
            <w:tcBorders>
              <w:top w:val="single" w:sz="4" w:space="0" w:color="000000"/>
              <w:left w:val="single" w:sz="4" w:space="0" w:color="000000"/>
              <w:bottom w:val="single" w:sz="4" w:space="0" w:color="000000"/>
            </w:tcBorders>
            <w:shd w:val="clear" w:color="auto" w:fill="auto"/>
          </w:tcPr>
          <w:p w:rsidR="006570EE" w:rsidRPr="00284B5D" w:rsidRDefault="006570EE" w:rsidP="00E32C11">
            <w:pPr>
              <w:pStyle w:val="NoSpacing"/>
              <w:tabs>
                <w:tab w:val="left" w:pos="709"/>
              </w:tabs>
              <w:spacing w:line="480" w:lineRule="auto"/>
              <w:jc w:val="both"/>
              <w:rPr>
                <w:rFonts w:ascii="Times New Roman" w:hAnsi="Times New Roman"/>
              </w:rPr>
            </w:pPr>
            <w:r w:rsidRPr="00284B5D">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284B5D" w:rsidRDefault="00FC2C32" w:rsidP="00E32C11">
            <w:pPr>
              <w:pStyle w:val="NoSpacing"/>
              <w:tabs>
                <w:tab w:val="left" w:pos="709"/>
              </w:tabs>
              <w:snapToGrid w:val="0"/>
              <w:spacing w:line="480" w:lineRule="auto"/>
              <w:jc w:val="center"/>
              <w:rPr>
                <w:rFonts w:ascii="Times New Roman" w:hAnsi="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tcBorders>
            <w:shd w:val="clear" w:color="auto" w:fill="auto"/>
          </w:tcPr>
          <w:p w:rsidR="006570EE"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284B5D" w:rsidRDefault="00FC2C32" w:rsidP="00FC2C32">
            <w:pPr>
              <w:pStyle w:val="NoSpacing"/>
              <w:tabs>
                <w:tab w:val="left" w:pos="709"/>
              </w:tabs>
              <w:snapToGrid w:val="0"/>
              <w:spacing w:line="480" w:lineRule="auto"/>
              <w:jc w:val="center"/>
              <w:rPr>
                <w:rFonts w:ascii="Times New Roman" w:hAnsi="Times New Roman"/>
              </w:rPr>
            </w:pPr>
            <w:r>
              <w:rPr>
                <w:rFonts w:ascii="Times New Roman" w:hAnsi="Times New Roman"/>
              </w:rPr>
              <w:t>22</w:t>
            </w:r>
            <w:r w:rsidR="001D0FA7">
              <w:rPr>
                <w:rFonts w:ascii="Times New Roman" w:hAnsi="Times New Roman"/>
              </w:rPr>
              <w:t>.00</w:t>
            </w:r>
          </w:p>
        </w:tc>
      </w:tr>
    </w:tbl>
    <w:p w:rsidR="006570EE" w:rsidRDefault="006570EE" w:rsidP="00701D49">
      <w:pPr>
        <w:tabs>
          <w:tab w:val="left" w:pos="709"/>
        </w:tabs>
        <w:rPr>
          <w:rFonts w:ascii="Times New Roman" w:hAnsi="Times New Roman"/>
          <w:sz w:val="2"/>
        </w:rPr>
      </w:pPr>
    </w:p>
    <w:p w:rsidR="003679CC" w:rsidRPr="00284B5D" w:rsidRDefault="003679CC" w:rsidP="00701D49">
      <w:pPr>
        <w:tabs>
          <w:tab w:val="left" w:pos="709"/>
        </w:tabs>
        <w:rPr>
          <w:rFonts w:ascii="Times New Roman" w:hAnsi="Times New Roman"/>
          <w:sz w:val="2"/>
        </w:rPr>
      </w:pPr>
    </w:p>
    <w:p w:rsidR="006570EE" w:rsidRPr="00284B5D" w:rsidRDefault="006570EE" w:rsidP="00701D49">
      <w:pPr>
        <w:tabs>
          <w:tab w:val="left" w:pos="709"/>
        </w:tabs>
        <w:rPr>
          <w:rFonts w:ascii="Times New Roman" w:hAnsi="Times New Roman"/>
        </w:rPr>
      </w:pPr>
      <w:r w:rsidRPr="00284B5D">
        <w:rPr>
          <w:rFonts w:ascii="Times New Roman" w:hAnsi="Times New Roman"/>
        </w:rPr>
        <w:t>3.3</w:t>
      </w:r>
      <w:r w:rsidRPr="00284B5D">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284B5D" w:rsidTr="002B7130">
        <w:tc>
          <w:tcPr>
            <w:tcW w:w="2250" w:type="dxa"/>
            <w:tcBorders>
              <w:top w:val="single" w:sz="4" w:space="0" w:color="000000"/>
              <w:left w:val="single" w:sz="4" w:space="0" w:color="000000"/>
              <w:bottom w:val="single" w:sz="4" w:space="0" w:color="000000"/>
            </w:tcBorders>
            <w:shd w:val="clear" w:color="auto" w:fill="auto"/>
          </w:tcPr>
          <w:p w:rsidR="006570EE" w:rsidRPr="00284B5D" w:rsidRDefault="006570EE" w:rsidP="00E32C11">
            <w:pPr>
              <w:pStyle w:val="NoSpacing"/>
              <w:tabs>
                <w:tab w:val="left" w:pos="709"/>
              </w:tabs>
              <w:snapToGrid w:val="0"/>
              <w:spacing w:line="480"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284B5D" w:rsidRDefault="006570EE" w:rsidP="00E32C11">
            <w:pPr>
              <w:pStyle w:val="NoSpacing"/>
              <w:tabs>
                <w:tab w:val="left" w:pos="709"/>
              </w:tabs>
              <w:spacing w:line="480" w:lineRule="auto"/>
              <w:jc w:val="center"/>
              <w:rPr>
                <w:rFonts w:ascii="Times New Roman" w:hAnsi="Times New Roman"/>
              </w:rPr>
            </w:pPr>
            <w:r w:rsidRPr="00284B5D">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284B5D" w:rsidRDefault="006570EE" w:rsidP="00E32C11">
            <w:pPr>
              <w:pStyle w:val="NoSpacing"/>
              <w:tabs>
                <w:tab w:val="left" w:pos="709"/>
              </w:tabs>
              <w:spacing w:line="480" w:lineRule="auto"/>
              <w:jc w:val="center"/>
              <w:rPr>
                <w:rFonts w:ascii="Times New Roman" w:hAnsi="Times New Roman"/>
              </w:rPr>
            </w:pPr>
            <w:r w:rsidRPr="00284B5D">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284B5D" w:rsidRDefault="006570EE" w:rsidP="00E32C11">
            <w:pPr>
              <w:pStyle w:val="NoSpacing"/>
              <w:tabs>
                <w:tab w:val="left" w:pos="709"/>
              </w:tabs>
              <w:spacing w:line="480" w:lineRule="auto"/>
              <w:jc w:val="center"/>
              <w:rPr>
                <w:rFonts w:ascii="Times New Roman" w:hAnsi="Times New Roman"/>
              </w:rPr>
            </w:pPr>
            <w:r w:rsidRPr="00284B5D">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284B5D" w:rsidRDefault="006570EE" w:rsidP="00E32C11">
            <w:pPr>
              <w:pStyle w:val="NoSpacing"/>
              <w:tabs>
                <w:tab w:val="left" w:pos="709"/>
              </w:tabs>
              <w:spacing w:line="480" w:lineRule="auto"/>
              <w:jc w:val="center"/>
              <w:rPr>
                <w:rFonts w:ascii="Times New Roman" w:hAnsi="Times New Roman"/>
              </w:rPr>
            </w:pPr>
            <w:r w:rsidRPr="00284B5D">
              <w:rPr>
                <w:rFonts w:ascii="Times New Roman" w:hAnsi="Times New Roman"/>
              </w:rPr>
              <w:t>Submitted</w:t>
            </w:r>
          </w:p>
        </w:tc>
      </w:tr>
      <w:tr w:rsidR="009A30AC" w:rsidRPr="00284B5D" w:rsidTr="002B7130">
        <w:tc>
          <w:tcPr>
            <w:tcW w:w="2250" w:type="dxa"/>
            <w:tcBorders>
              <w:top w:val="single" w:sz="4" w:space="0" w:color="000000"/>
              <w:left w:val="single" w:sz="4" w:space="0" w:color="000000"/>
              <w:bottom w:val="single" w:sz="4" w:space="0" w:color="000000"/>
            </w:tcBorders>
            <w:shd w:val="clear" w:color="auto" w:fill="auto"/>
          </w:tcPr>
          <w:p w:rsidR="009A30AC" w:rsidRPr="00284B5D" w:rsidRDefault="009A30AC" w:rsidP="00E32C11">
            <w:pPr>
              <w:pStyle w:val="NoSpacing"/>
              <w:tabs>
                <w:tab w:val="left" w:pos="709"/>
              </w:tabs>
              <w:spacing w:line="480" w:lineRule="auto"/>
              <w:jc w:val="both"/>
              <w:rPr>
                <w:rFonts w:ascii="Times New Roman" w:hAnsi="Times New Roman"/>
              </w:rPr>
            </w:pPr>
            <w:r w:rsidRPr="00284B5D">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9A30AC"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9A30AC" w:rsidRPr="00284B5D" w:rsidRDefault="002B7111"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02</w:t>
            </w:r>
          </w:p>
        </w:tc>
        <w:tc>
          <w:tcPr>
            <w:tcW w:w="1620" w:type="dxa"/>
            <w:tcBorders>
              <w:top w:val="single" w:sz="4" w:space="0" w:color="000000"/>
              <w:left w:val="single" w:sz="4" w:space="0" w:color="000000"/>
              <w:bottom w:val="single" w:sz="4" w:space="0" w:color="000000"/>
            </w:tcBorders>
            <w:shd w:val="clear" w:color="auto" w:fill="auto"/>
          </w:tcPr>
          <w:p w:rsidR="009A30AC"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A30AC" w:rsidRPr="00284B5D" w:rsidRDefault="002B7111"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0</w:t>
            </w:r>
            <w:r w:rsidR="006134E3" w:rsidRPr="00284B5D">
              <w:rPr>
                <w:rFonts w:ascii="Times New Roman" w:hAnsi="Times New Roman"/>
              </w:rPr>
              <w:t>6</w:t>
            </w:r>
          </w:p>
        </w:tc>
      </w:tr>
      <w:tr w:rsidR="009A30AC" w:rsidRPr="00284B5D" w:rsidTr="002B7130">
        <w:tc>
          <w:tcPr>
            <w:tcW w:w="2250" w:type="dxa"/>
            <w:tcBorders>
              <w:top w:val="single" w:sz="4" w:space="0" w:color="000000"/>
              <w:left w:val="single" w:sz="4" w:space="0" w:color="000000"/>
              <w:bottom w:val="single" w:sz="4" w:space="0" w:color="000000"/>
            </w:tcBorders>
            <w:shd w:val="clear" w:color="auto" w:fill="auto"/>
          </w:tcPr>
          <w:p w:rsidR="009A30AC" w:rsidRPr="00284B5D" w:rsidRDefault="009A30AC" w:rsidP="00E32C11">
            <w:pPr>
              <w:pStyle w:val="NoSpacing"/>
              <w:tabs>
                <w:tab w:val="left" w:pos="709"/>
              </w:tabs>
              <w:spacing w:line="480" w:lineRule="auto"/>
              <w:jc w:val="both"/>
              <w:rPr>
                <w:rFonts w:ascii="Times New Roman" w:hAnsi="Times New Roman"/>
              </w:rPr>
            </w:pPr>
            <w:r w:rsidRPr="00284B5D">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9A30AC"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9A30AC" w:rsidRPr="00284B5D" w:rsidRDefault="00FC2C32" w:rsidP="001D0FA7">
            <w:pPr>
              <w:pStyle w:val="NoSpacing"/>
              <w:tabs>
                <w:tab w:val="left" w:pos="709"/>
              </w:tabs>
              <w:snapToGrid w:val="0"/>
              <w:spacing w:line="480" w:lineRule="auto"/>
              <w:jc w:val="center"/>
              <w:rPr>
                <w:rFonts w:ascii="Times New Roman" w:hAnsi="Times New Roman"/>
              </w:rPr>
            </w:pPr>
            <w:r>
              <w:rPr>
                <w:rFonts w:ascii="Times New Roman" w:hAnsi="Times New Roman"/>
              </w:rPr>
              <w:t>3.80</w:t>
            </w:r>
          </w:p>
        </w:tc>
        <w:tc>
          <w:tcPr>
            <w:tcW w:w="1620" w:type="dxa"/>
            <w:tcBorders>
              <w:top w:val="single" w:sz="4" w:space="0" w:color="000000"/>
              <w:left w:val="single" w:sz="4" w:space="0" w:color="000000"/>
              <w:bottom w:val="single" w:sz="4" w:space="0" w:color="000000"/>
            </w:tcBorders>
            <w:shd w:val="clear" w:color="auto" w:fill="auto"/>
          </w:tcPr>
          <w:p w:rsidR="009A30AC"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A30AC" w:rsidRPr="00284B5D" w:rsidRDefault="001D0FA7" w:rsidP="00E32C11">
            <w:pPr>
              <w:pStyle w:val="NoSpacing"/>
              <w:tabs>
                <w:tab w:val="left" w:pos="709"/>
              </w:tabs>
              <w:snapToGrid w:val="0"/>
              <w:spacing w:line="480" w:lineRule="auto"/>
              <w:jc w:val="center"/>
              <w:rPr>
                <w:rFonts w:ascii="Times New Roman" w:hAnsi="Times New Roman"/>
              </w:rPr>
            </w:pPr>
            <w:r>
              <w:rPr>
                <w:rFonts w:ascii="Times New Roman" w:hAnsi="Times New Roman"/>
              </w:rPr>
              <w:t>17.2</w:t>
            </w:r>
          </w:p>
        </w:tc>
      </w:tr>
    </w:tbl>
    <w:p w:rsidR="006570EE" w:rsidRPr="00284B5D" w:rsidRDefault="006570EE" w:rsidP="00701D49">
      <w:pPr>
        <w:tabs>
          <w:tab w:val="left" w:pos="709"/>
        </w:tabs>
        <w:rPr>
          <w:rFonts w:ascii="Times New Roman" w:hAnsi="Times New Roman"/>
          <w:sz w:val="2"/>
        </w:rPr>
      </w:pPr>
    </w:p>
    <w:p w:rsidR="003679CC" w:rsidRDefault="003679CC" w:rsidP="00701D49">
      <w:pPr>
        <w:tabs>
          <w:tab w:val="left" w:pos="709"/>
        </w:tabs>
        <w:rPr>
          <w:rFonts w:ascii="Times New Roman" w:hAnsi="Times New Roman"/>
        </w:rPr>
      </w:pPr>
    </w:p>
    <w:p w:rsidR="006570EE" w:rsidRPr="00284B5D" w:rsidRDefault="006570EE" w:rsidP="00701D49">
      <w:pPr>
        <w:tabs>
          <w:tab w:val="left" w:pos="709"/>
        </w:tabs>
        <w:rPr>
          <w:rFonts w:ascii="Times New Roman" w:hAnsi="Times New Roman"/>
        </w:rPr>
      </w:pPr>
      <w:r w:rsidRPr="00284B5D">
        <w:rPr>
          <w:rFonts w:ascii="Times New Roman" w:hAnsi="Times New Roman"/>
        </w:rPr>
        <w:t>3.4</w:t>
      </w:r>
      <w:r w:rsidRPr="00284B5D">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284B5D" w:rsidTr="002B7130">
        <w:tc>
          <w:tcPr>
            <w:tcW w:w="3600" w:type="dxa"/>
            <w:tcBorders>
              <w:top w:val="single" w:sz="4" w:space="0" w:color="000000"/>
              <w:left w:val="single" w:sz="4" w:space="0" w:color="000000"/>
              <w:bottom w:val="single" w:sz="4" w:space="0" w:color="000000"/>
            </w:tcBorders>
            <w:shd w:val="clear" w:color="auto" w:fill="auto"/>
          </w:tcPr>
          <w:p w:rsidR="006570EE" w:rsidRPr="00284B5D" w:rsidRDefault="006570EE" w:rsidP="00E32C11">
            <w:pPr>
              <w:pStyle w:val="NoSpacing"/>
              <w:tabs>
                <w:tab w:val="left" w:pos="709"/>
              </w:tabs>
              <w:snapToGrid w:val="0"/>
              <w:spacing w:line="480"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284B5D" w:rsidRDefault="006570EE" w:rsidP="00E32C11">
            <w:pPr>
              <w:pStyle w:val="NoSpacing"/>
              <w:tabs>
                <w:tab w:val="left" w:pos="709"/>
              </w:tabs>
              <w:spacing w:line="480" w:lineRule="auto"/>
              <w:jc w:val="center"/>
              <w:rPr>
                <w:rFonts w:ascii="Times New Roman" w:hAnsi="Times New Roman"/>
              </w:rPr>
            </w:pPr>
            <w:r w:rsidRPr="00284B5D">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284B5D" w:rsidRDefault="006570EE" w:rsidP="00E32C11">
            <w:pPr>
              <w:pStyle w:val="NoSpacing"/>
              <w:tabs>
                <w:tab w:val="left" w:pos="709"/>
              </w:tabs>
              <w:spacing w:line="480" w:lineRule="auto"/>
              <w:jc w:val="center"/>
              <w:rPr>
                <w:rFonts w:ascii="Times New Roman" w:hAnsi="Times New Roman"/>
              </w:rPr>
            </w:pPr>
            <w:r w:rsidRPr="00284B5D">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284B5D" w:rsidRDefault="006570EE" w:rsidP="00E32C11">
            <w:pPr>
              <w:pStyle w:val="NoSpacing"/>
              <w:tabs>
                <w:tab w:val="left" w:pos="709"/>
              </w:tabs>
              <w:spacing w:line="480" w:lineRule="auto"/>
              <w:jc w:val="center"/>
              <w:rPr>
                <w:rFonts w:ascii="Times New Roman" w:hAnsi="Times New Roman"/>
              </w:rPr>
            </w:pPr>
            <w:r w:rsidRPr="00284B5D">
              <w:rPr>
                <w:rFonts w:ascii="Times New Roman" w:hAnsi="Times New Roman"/>
              </w:rPr>
              <w:t>Others</w:t>
            </w:r>
          </w:p>
        </w:tc>
      </w:tr>
      <w:tr w:rsidR="006570EE" w:rsidRPr="00284B5D" w:rsidTr="002B7130">
        <w:tc>
          <w:tcPr>
            <w:tcW w:w="3600" w:type="dxa"/>
            <w:tcBorders>
              <w:top w:val="single" w:sz="4" w:space="0" w:color="000000"/>
              <w:left w:val="single" w:sz="4" w:space="0" w:color="000000"/>
              <w:bottom w:val="single" w:sz="4" w:space="0" w:color="000000"/>
            </w:tcBorders>
            <w:shd w:val="clear" w:color="auto" w:fill="auto"/>
          </w:tcPr>
          <w:p w:rsidR="006570EE" w:rsidRPr="00284B5D" w:rsidRDefault="006570EE" w:rsidP="00E32C11">
            <w:pPr>
              <w:pStyle w:val="NoSpacing"/>
              <w:tabs>
                <w:tab w:val="left" w:pos="709"/>
              </w:tabs>
              <w:spacing w:line="480" w:lineRule="auto"/>
              <w:jc w:val="both"/>
              <w:rPr>
                <w:rFonts w:ascii="Times New Roman" w:hAnsi="Times New Roman"/>
              </w:rPr>
            </w:pPr>
            <w:r w:rsidRPr="00284B5D">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284B5D" w:rsidRDefault="00474FDF"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1</w:t>
            </w:r>
            <w:r w:rsidR="00E946D1" w:rsidRPr="00284B5D">
              <w:rPr>
                <w:rFonts w:ascii="Times New Roman" w:hAnsi="Times New Roman"/>
              </w:rPr>
              <w:t>4</w:t>
            </w:r>
          </w:p>
        </w:tc>
        <w:tc>
          <w:tcPr>
            <w:tcW w:w="1620" w:type="dxa"/>
            <w:tcBorders>
              <w:top w:val="single" w:sz="4" w:space="0" w:color="000000"/>
              <w:left w:val="single" w:sz="4" w:space="0" w:color="000000"/>
              <w:bottom w:val="single" w:sz="4" w:space="0" w:color="000000"/>
            </w:tcBorders>
            <w:shd w:val="clear" w:color="auto" w:fill="auto"/>
          </w:tcPr>
          <w:p w:rsidR="006570EE"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r>
      <w:tr w:rsidR="006570EE" w:rsidRPr="00284B5D"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284B5D" w:rsidRDefault="006570EE" w:rsidP="00E32C11">
            <w:pPr>
              <w:pStyle w:val="NoSpacing"/>
              <w:tabs>
                <w:tab w:val="left" w:pos="709"/>
              </w:tabs>
              <w:spacing w:line="480" w:lineRule="auto"/>
              <w:jc w:val="both"/>
              <w:rPr>
                <w:rFonts w:ascii="Times New Roman" w:hAnsi="Times New Roman"/>
              </w:rPr>
            </w:pPr>
            <w:r w:rsidRPr="00284B5D">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r>
      <w:tr w:rsidR="006570EE" w:rsidRPr="00284B5D"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284B5D" w:rsidRDefault="006570EE" w:rsidP="00E32C11">
            <w:pPr>
              <w:pStyle w:val="NoSpacing"/>
              <w:tabs>
                <w:tab w:val="left" w:pos="709"/>
              </w:tabs>
              <w:spacing w:line="480" w:lineRule="auto"/>
              <w:jc w:val="both"/>
              <w:rPr>
                <w:rFonts w:ascii="Times New Roman" w:hAnsi="Times New Roman"/>
              </w:rPr>
            </w:pPr>
            <w:r w:rsidRPr="00284B5D">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r>
      <w:tr w:rsidR="006570EE" w:rsidRPr="00284B5D"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284B5D" w:rsidRDefault="006570EE" w:rsidP="00E32C11">
            <w:pPr>
              <w:pStyle w:val="NoSpacing"/>
              <w:tabs>
                <w:tab w:val="left" w:pos="709"/>
              </w:tabs>
              <w:spacing w:line="480" w:lineRule="auto"/>
              <w:jc w:val="both"/>
              <w:rPr>
                <w:rFonts w:ascii="Times New Roman" w:hAnsi="Times New Roman"/>
              </w:rPr>
            </w:pPr>
            <w:r w:rsidRPr="00284B5D">
              <w:rPr>
                <w:rFonts w:ascii="Times New Roman" w:hAnsi="Times New Roman"/>
              </w:rPr>
              <w:lastRenderedPageBreak/>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33</w:t>
            </w:r>
          </w:p>
        </w:tc>
        <w:tc>
          <w:tcPr>
            <w:tcW w:w="1620" w:type="dxa"/>
            <w:tcBorders>
              <w:top w:val="single" w:sz="4" w:space="0" w:color="000000"/>
              <w:left w:val="single" w:sz="4" w:space="0" w:color="000000"/>
              <w:bottom w:val="single" w:sz="4" w:space="0" w:color="000000"/>
            </w:tcBorders>
            <w:shd w:val="clear" w:color="auto" w:fill="auto"/>
          </w:tcPr>
          <w:p w:rsidR="006570EE"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32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284B5D" w:rsidRDefault="006134E3" w:rsidP="00E32C11">
            <w:pPr>
              <w:pStyle w:val="NoSpacing"/>
              <w:tabs>
                <w:tab w:val="left" w:pos="709"/>
              </w:tabs>
              <w:snapToGrid w:val="0"/>
              <w:spacing w:line="480" w:lineRule="auto"/>
              <w:jc w:val="center"/>
              <w:rPr>
                <w:rFonts w:ascii="Times New Roman" w:hAnsi="Times New Roman"/>
              </w:rPr>
            </w:pPr>
            <w:r w:rsidRPr="00284B5D">
              <w:rPr>
                <w:rFonts w:ascii="Times New Roman" w:hAnsi="Times New Roman"/>
              </w:rPr>
              <w:t>-</w:t>
            </w:r>
          </w:p>
        </w:tc>
      </w:tr>
    </w:tbl>
    <w:p w:rsidR="00841C44" w:rsidRDefault="00841C44" w:rsidP="00701D49">
      <w:pPr>
        <w:tabs>
          <w:tab w:val="left" w:pos="709"/>
          <w:tab w:val="left" w:pos="3402"/>
          <w:tab w:val="left" w:pos="4536"/>
          <w:tab w:val="left" w:pos="5670"/>
          <w:tab w:val="left" w:pos="6804"/>
          <w:tab w:val="left" w:pos="7545"/>
          <w:tab w:val="left" w:pos="7938"/>
        </w:tabs>
        <w:rPr>
          <w:rFonts w:ascii="Times New Roman" w:hAnsi="Times New Roman"/>
          <w:sz w:val="2"/>
        </w:rPr>
      </w:pPr>
    </w:p>
    <w:p w:rsidR="003679CC" w:rsidRDefault="003679CC" w:rsidP="00701D49">
      <w:pPr>
        <w:tabs>
          <w:tab w:val="left" w:pos="709"/>
          <w:tab w:val="left" w:pos="3402"/>
          <w:tab w:val="left" w:pos="4536"/>
          <w:tab w:val="left" w:pos="5670"/>
          <w:tab w:val="left" w:pos="6804"/>
          <w:tab w:val="left" w:pos="7545"/>
          <w:tab w:val="left" w:pos="7938"/>
        </w:tabs>
        <w:rPr>
          <w:rFonts w:ascii="Times New Roman" w:hAnsi="Times New Roman"/>
          <w:sz w:val="2"/>
        </w:rPr>
      </w:pPr>
    </w:p>
    <w:p w:rsidR="003679CC" w:rsidRPr="00284B5D" w:rsidRDefault="003679CC" w:rsidP="00701D49">
      <w:pPr>
        <w:tabs>
          <w:tab w:val="left" w:pos="709"/>
          <w:tab w:val="left" w:pos="3402"/>
          <w:tab w:val="left" w:pos="4536"/>
          <w:tab w:val="left" w:pos="5670"/>
          <w:tab w:val="left" w:pos="6804"/>
          <w:tab w:val="left" w:pos="7545"/>
          <w:tab w:val="left" w:pos="7938"/>
        </w:tabs>
        <w:rPr>
          <w:rFonts w:ascii="Times New Roman" w:hAnsi="Times New Roman"/>
          <w:sz w:val="2"/>
        </w:rPr>
      </w:pPr>
    </w:p>
    <w:p w:rsidR="00F1562C" w:rsidRPr="00284B5D" w:rsidRDefault="003679CC" w:rsidP="00701D49">
      <w:pPr>
        <w:tabs>
          <w:tab w:val="left" w:pos="709"/>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lang w:val="en-US" w:eastAsia="en-US"/>
        </w:rPr>
        <w:pict>
          <v:shape id="_x0000_s1432" type="#_x0000_t202" style="position:absolute;margin-left:392pt;margin-top:22.1pt;width:74.4pt;height:20.5pt;z-index:251598336">
            <v:textbox style="mso-next-textbox:#_x0000_s1432">
              <w:txbxContent>
                <w:p w:rsidR="0024078B" w:rsidRPr="003679CC" w:rsidRDefault="00FC2C32" w:rsidP="003679CC">
                  <w:pPr>
                    <w:jc w:val="center"/>
                    <w:rPr>
                      <w:rFonts w:ascii="Times New Roman" w:hAnsi="Times New Roman"/>
                    </w:rPr>
                  </w:pPr>
                  <w:r>
                    <w:rPr>
                      <w:rFonts w:ascii="Times New Roman" w:hAnsi="Times New Roman"/>
                    </w:rPr>
                    <w:t>936</w:t>
                  </w:r>
                </w:p>
                <w:p w:rsidR="0024078B" w:rsidRPr="00AB5B05" w:rsidRDefault="0024078B" w:rsidP="00AB5B05"/>
              </w:txbxContent>
            </v:textbox>
          </v:shape>
        </w:pict>
      </w:r>
      <w:r w:rsidRPr="00284B5D">
        <w:rPr>
          <w:rFonts w:ascii="Times New Roman" w:hAnsi="Times New Roman"/>
          <w:noProof/>
          <w:lang w:val="en-US" w:eastAsia="en-US"/>
        </w:rPr>
        <w:pict>
          <v:shape id="_x0000_s1431" type="#_x0000_t202" style="position:absolute;margin-left:259.75pt;margin-top:22pt;width:35.95pt;height:20.6pt;z-index:251597312">
            <v:textbox style="mso-next-textbox:#_x0000_s1431">
              <w:txbxContent>
                <w:p w:rsidR="0024078B" w:rsidRPr="003679CC" w:rsidRDefault="00FC2C32" w:rsidP="003679CC">
                  <w:pPr>
                    <w:jc w:val="center"/>
                    <w:rPr>
                      <w:rFonts w:ascii="Times New Roman" w:hAnsi="Times New Roman"/>
                    </w:rPr>
                  </w:pPr>
                  <w:r>
                    <w:rPr>
                      <w:rFonts w:ascii="Times New Roman" w:hAnsi="Times New Roman"/>
                    </w:rPr>
                    <w:t>12</w:t>
                  </w:r>
                </w:p>
                <w:p w:rsidR="0024078B" w:rsidRPr="00AB5B05" w:rsidRDefault="0024078B" w:rsidP="00AB5B05"/>
              </w:txbxContent>
            </v:textbox>
          </v:shape>
        </w:pict>
      </w:r>
      <w:r w:rsidRPr="00284B5D">
        <w:rPr>
          <w:rFonts w:ascii="Times New Roman" w:hAnsi="Times New Roman"/>
          <w:noProof/>
          <w:lang w:val="en-US" w:eastAsia="en-US"/>
        </w:rPr>
        <w:pict>
          <v:shape id="_x0000_s1430" type="#_x0000_t202" style="position:absolute;margin-left:166.4pt;margin-top:22.65pt;width:33.05pt;height:20.7pt;z-index:251596288">
            <v:textbox style="mso-next-textbox:#_x0000_s1430">
              <w:txbxContent>
                <w:p w:rsidR="0024078B" w:rsidRPr="003679CC" w:rsidRDefault="0024078B" w:rsidP="003679CC">
                  <w:pPr>
                    <w:jc w:val="center"/>
                    <w:rPr>
                      <w:rFonts w:ascii="Times New Roman" w:hAnsi="Times New Roman"/>
                    </w:rPr>
                  </w:pPr>
                  <w:r w:rsidRPr="003679CC">
                    <w:rPr>
                      <w:rFonts w:ascii="Times New Roman" w:hAnsi="Times New Roman"/>
                    </w:rPr>
                    <w:t>3</w:t>
                  </w:r>
                </w:p>
                <w:p w:rsidR="0024078B" w:rsidRPr="00AB5B05" w:rsidRDefault="0024078B" w:rsidP="00AB5B05"/>
              </w:txbxContent>
            </v:textbox>
          </v:shape>
        </w:pict>
      </w:r>
      <w:r w:rsidRPr="00284B5D">
        <w:rPr>
          <w:rFonts w:ascii="Times New Roman" w:hAnsi="Times New Roman"/>
          <w:noProof/>
        </w:rPr>
        <w:pict>
          <v:shape id="_x0000_s1193" type="#_x0000_t202" style="position:absolute;margin-left:70.5pt;margin-top:21.8pt;width:40.5pt;height:20.8pt;z-index:251566592">
            <v:textbox style="mso-next-textbox:#_x0000_s1193">
              <w:txbxContent>
                <w:p w:rsidR="0024078B" w:rsidRPr="003679CC" w:rsidRDefault="00FC2C32" w:rsidP="003679CC">
                  <w:pPr>
                    <w:jc w:val="center"/>
                    <w:rPr>
                      <w:rFonts w:ascii="Times New Roman" w:hAnsi="Times New Roman"/>
                    </w:rPr>
                  </w:pPr>
                  <w:r>
                    <w:rPr>
                      <w:rFonts w:ascii="Times New Roman" w:hAnsi="Times New Roman"/>
                    </w:rPr>
                    <w:t>0-3</w:t>
                  </w:r>
                </w:p>
                <w:p w:rsidR="0024078B" w:rsidRPr="00AB5B05" w:rsidRDefault="0024078B" w:rsidP="00AB5B05"/>
              </w:txbxContent>
            </v:textbox>
          </v:shape>
        </w:pict>
      </w:r>
      <w:r w:rsidR="00904A67" w:rsidRPr="00284B5D">
        <w:rPr>
          <w:rFonts w:ascii="Times New Roman" w:hAnsi="Times New Roman"/>
        </w:rPr>
        <w:t>3</w:t>
      </w:r>
      <w:r w:rsidR="00F349BB" w:rsidRPr="00284B5D">
        <w:rPr>
          <w:rFonts w:ascii="Times New Roman" w:hAnsi="Times New Roman"/>
        </w:rPr>
        <w:t xml:space="preserve">.5 </w:t>
      </w:r>
      <w:r w:rsidR="00F1562C" w:rsidRPr="00284B5D">
        <w:rPr>
          <w:rFonts w:ascii="Times New Roman" w:hAnsi="Times New Roman"/>
        </w:rPr>
        <w:t>Details on Impact factor of publications</w:t>
      </w:r>
      <w:r w:rsidR="006570EE" w:rsidRPr="00284B5D">
        <w:rPr>
          <w:rFonts w:ascii="Times New Roman" w:hAnsi="Times New Roman"/>
        </w:rPr>
        <w:t>:</w:t>
      </w:r>
    </w:p>
    <w:p w:rsidR="00F1562C" w:rsidRPr="00284B5D" w:rsidRDefault="0011619D"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           </w:t>
      </w:r>
      <w:r w:rsidR="00E22D13" w:rsidRPr="00284B5D">
        <w:rPr>
          <w:rFonts w:ascii="Times New Roman" w:hAnsi="Times New Roman"/>
        </w:rPr>
        <w:t xml:space="preserve"> </w:t>
      </w:r>
      <w:r w:rsidRPr="00284B5D">
        <w:rPr>
          <w:rFonts w:ascii="Times New Roman" w:hAnsi="Times New Roman"/>
        </w:rPr>
        <w:t xml:space="preserve">  Range                     Average                     </w:t>
      </w:r>
      <w:r w:rsidR="00F1562C" w:rsidRPr="00284B5D">
        <w:rPr>
          <w:rFonts w:ascii="Times New Roman" w:hAnsi="Times New Roman"/>
        </w:rPr>
        <w:t>h-index</w:t>
      </w:r>
      <w:r w:rsidRPr="00284B5D">
        <w:rPr>
          <w:rFonts w:ascii="Times New Roman" w:hAnsi="Times New Roman"/>
        </w:rPr>
        <w:t xml:space="preserve">                     Nos. in SCOPUS</w:t>
      </w:r>
    </w:p>
    <w:p w:rsidR="003679CC" w:rsidRDefault="003679CC" w:rsidP="00701D49">
      <w:pPr>
        <w:tabs>
          <w:tab w:val="left" w:pos="709"/>
          <w:tab w:val="left" w:pos="3402"/>
          <w:tab w:val="left" w:pos="4536"/>
          <w:tab w:val="left" w:pos="5670"/>
          <w:tab w:val="left" w:pos="6804"/>
          <w:tab w:val="left" w:pos="7545"/>
          <w:tab w:val="left" w:pos="7938"/>
        </w:tabs>
        <w:ind w:right="-208"/>
        <w:rPr>
          <w:rFonts w:ascii="Times New Roman" w:hAnsi="Times New Roman"/>
        </w:rPr>
      </w:pPr>
    </w:p>
    <w:p w:rsidR="003679CC" w:rsidRDefault="003679CC" w:rsidP="00701D49">
      <w:pPr>
        <w:tabs>
          <w:tab w:val="left" w:pos="709"/>
          <w:tab w:val="left" w:pos="3402"/>
          <w:tab w:val="left" w:pos="4536"/>
          <w:tab w:val="left" w:pos="5670"/>
          <w:tab w:val="left" w:pos="6804"/>
          <w:tab w:val="left" w:pos="7545"/>
          <w:tab w:val="left" w:pos="7938"/>
        </w:tabs>
        <w:ind w:right="-208"/>
        <w:rPr>
          <w:rFonts w:ascii="Times New Roman" w:hAnsi="Times New Roman"/>
        </w:rPr>
      </w:pPr>
    </w:p>
    <w:p w:rsidR="003679CC" w:rsidRDefault="003679CC" w:rsidP="00701D49">
      <w:pPr>
        <w:tabs>
          <w:tab w:val="left" w:pos="709"/>
          <w:tab w:val="left" w:pos="3402"/>
          <w:tab w:val="left" w:pos="4536"/>
          <w:tab w:val="left" w:pos="5670"/>
          <w:tab w:val="left" w:pos="6804"/>
          <w:tab w:val="left" w:pos="7545"/>
          <w:tab w:val="left" w:pos="7938"/>
        </w:tabs>
        <w:ind w:right="-208"/>
        <w:rPr>
          <w:rFonts w:ascii="Times New Roman" w:hAnsi="Times New Roman"/>
        </w:rPr>
      </w:pPr>
    </w:p>
    <w:p w:rsidR="007F7AF4" w:rsidRPr="00284B5D" w:rsidRDefault="00904A67" w:rsidP="00701D49">
      <w:pPr>
        <w:tabs>
          <w:tab w:val="left" w:pos="709"/>
          <w:tab w:val="left" w:pos="3402"/>
          <w:tab w:val="left" w:pos="4536"/>
          <w:tab w:val="left" w:pos="5670"/>
          <w:tab w:val="left" w:pos="6804"/>
          <w:tab w:val="left" w:pos="7545"/>
          <w:tab w:val="left" w:pos="7938"/>
        </w:tabs>
        <w:ind w:right="-208"/>
        <w:rPr>
          <w:rFonts w:ascii="Times New Roman" w:hAnsi="Times New Roman"/>
        </w:rPr>
      </w:pPr>
      <w:r w:rsidRPr="00284B5D">
        <w:rPr>
          <w:rFonts w:ascii="Times New Roman" w:hAnsi="Times New Roman"/>
        </w:rPr>
        <w:t>3</w:t>
      </w:r>
      <w:r w:rsidR="00F349BB" w:rsidRPr="00284B5D">
        <w:rPr>
          <w:rFonts w:ascii="Times New Roman" w:hAnsi="Times New Roman"/>
        </w:rPr>
        <w:t xml:space="preserve">.6 </w:t>
      </w:r>
      <w:r w:rsidR="007F7AF4" w:rsidRPr="00284B5D">
        <w:rPr>
          <w:rFonts w:ascii="Times New Roman" w:hAnsi="Times New Roman"/>
        </w:rPr>
        <w:t>Research funds</w:t>
      </w:r>
      <w:r w:rsidR="00F349BB" w:rsidRPr="00284B5D">
        <w:rPr>
          <w:rFonts w:ascii="Times New Roman" w:hAnsi="Times New Roman"/>
        </w:rPr>
        <w:t xml:space="preserve"> sanctioned and received </w:t>
      </w:r>
      <w:r w:rsidR="007F7AF4" w:rsidRPr="00284B5D">
        <w:rPr>
          <w:rFonts w:ascii="Times New Roman" w:hAnsi="Times New Roman"/>
        </w:rPr>
        <w:t>from various funding agencies, industry and other organisations</w:t>
      </w:r>
    </w:p>
    <w:p w:rsidR="00241E40" w:rsidRPr="00117581" w:rsidRDefault="00117581" w:rsidP="00701D49">
      <w:pPr>
        <w:tabs>
          <w:tab w:val="left" w:pos="709"/>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Nil </w:t>
      </w:r>
    </w:p>
    <w:p w:rsidR="00AB2322" w:rsidRPr="00284B5D" w:rsidRDefault="003679CC" w:rsidP="00701D49">
      <w:pPr>
        <w:tabs>
          <w:tab w:val="left" w:pos="709"/>
          <w:tab w:val="left" w:pos="3402"/>
          <w:tab w:val="left" w:pos="4536"/>
          <w:tab w:val="left" w:pos="5670"/>
          <w:tab w:val="left" w:pos="6804"/>
          <w:tab w:val="left" w:pos="7545"/>
          <w:tab w:val="left" w:pos="7938"/>
        </w:tabs>
        <w:spacing w:line="240" w:lineRule="auto"/>
        <w:rPr>
          <w:rFonts w:ascii="Times New Roman" w:hAnsi="Times New Roman"/>
        </w:rPr>
      </w:pPr>
      <w:r w:rsidRPr="00284B5D">
        <w:rPr>
          <w:rFonts w:ascii="Times New Roman" w:hAnsi="Times New Roman"/>
          <w:noProof/>
        </w:rPr>
        <w:pict>
          <v:shape id="_x0000_s1683" type="#_x0000_t202" style="position:absolute;margin-left:224.25pt;margin-top:18.15pt;width:31.5pt;height:22.4pt;z-index:251701760">
            <v:textbox style="mso-next-textbox:#_x0000_s1683">
              <w:txbxContent>
                <w:p w:rsidR="0024078B" w:rsidRPr="003679CC" w:rsidRDefault="00117581" w:rsidP="003679CC">
                  <w:pPr>
                    <w:jc w:val="center"/>
                    <w:rPr>
                      <w:rFonts w:ascii="Times New Roman" w:hAnsi="Times New Roman"/>
                    </w:rPr>
                  </w:pPr>
                  <w:r>
                    <w:rPr>
                      <w:rFonts w:ascii="Times New Roman" w:hAnsi="Times New Roman"/>
                    </w:rPr>
                    <w:t>0</w:t>
                  </w:r>
                  <w:r w:rsidR="0024078B" w:rsidRPr="003679CC">
                    <w:rPr>
                      <w:rFonts w:ascii="Times New Roman" w:hAnsi="Times New Roman"/>
                    </w:rPr>
                    <w:t>1</w:t>
                  </w:r>
                </w:p>
              </w:txbxContent>
            </v:textbox>
          </v:shape>
        </w:pict>
      </w:r>
      <w:r w:rsidRPr="00284B5D">
        <w:rPr>
          <w:rFonts w:ascii="Times New Roman" w:hAnsi="Times New Roman"/>
          <w:noProof/>
        </w:rPr>
        <w:pict>
          <v:shape id="_x0000_s1684" type="#_x0000_t202" style="position:absolute;margin-left:395.25pt;margin-top:18.15pt;width:30.15pt;height:22.4pt;z-index:251702784">
            <v:textbox style="mso-next-textbox:#_x0000_s1684">
              <w:txbxContent>
                <w:p w:rsidR="0024078B" w:rsidRDefault="00FC2C32" w:rsidP="00AB2322">
                  <w:r>
                    <w:t>05</w:t>
                  </w:r>
                </w:p>
              </w:txbxContent>
            </v:textbox>
          </v:shape>
        </w:pict>
      </w:r>
    </w:p>
    <w:p w:rsidR="00B214BB" w:rsidRPr="00284B5D" w:rsidRDefault="00904A67" w:rsidP="00701D49">
      <w:pPr>
        <w:tabs>
          <w:tab w:val="left" w:pos="709"/>
          <w:tab w:val="left" w:pos="3402"/>
          <w:tab w:val="left" w:pos="4536"/>
          <w:tab w:val="left" w:pos="5670"/>
          <w:tab w:val="left" w:pos="6804"/>
          <w:tab w:val="left" w:pos="7545"/>
          <w:tab w:val="left" w:pos="7938"/>
        </w:tabs>
        <w:spacing w:line="240" w:lineRule="auto"/>
        <w:rPr>
          <w:rFonts w:ascii="Times New Roman" w:hAnsi="Times New Roman"/>
        </w:rPr>
      </w:pPr>
      <w:r w:rsidRPr="00284B5D">
        <w:rPr>
          <w:rFonts w:ascii="Times New Roman" w:hAnsi="Times New Roman"/>
        </w:rPr>
        <w:t>3</w:t>
      </w:r>
      <w:r w:rsidR="00B214BB" w:rsidRPr="00284B5D">
        <w:rPr>
          <w:rFonts w:ascii="Times New Roman" w:hAnsi="Times New Roman"/>
        </w:rPr>
        <w:t xml:space="preserve">.7 </w:t>
      </w:r>
      <w:r w:rsidR="007F7AF4" w:rsidRPr="00284B5D">
        <w:rPr>
          <w:rFonts w:ascii="Times New Roman" w:hAnsi="Times New Roman"/>
        </w:rPr>
        <w:t>N</w:t>
      </w:r>
      <w:r w:rsidR="008168AF" w:rsidRPr="00284B5D">
        <w:rPr>
          <w:rFonts w:ascii="Times New Roman" w:hAnsi="Times New Roman"/>
        </w:rPr>
        <w:t>o. of books published</w:t>
      </w:r>
      <w:r w:rsidR="00B214BB" w:rsidRPr="00284B5D">
        <w:rPr>
          <w:rFonts w:ascii="Times New Roman" w:hAnsi="Times New Roman"/>
        </w:rPr>
        <w:t xml:space="preserve">    i) </w:t>
      </w:r>
      <w:r w:rsidR="00342FFC" w:rsidRPr="00284B5D">
        <w:rPr>
          <w:rFonts w:ascii="Times New Roman" w:hAnsi="Times New Roman"/>
        </w:rPr>
        <w:t>With ISBN N</w:t>
      </w:r>
      <w:r w:rsidR="00B214BB" w:rsidRPr="00284B5D">
        <w:rPr>
          <w:rFonts w:ascii="Times New Roman" w:hAnsi="Times New Roman"/>
        </w:rPr>
        <w:t>o</w:t>
      </w:r>
      <w:r w:rsidR="00342FFC" w:rsidRPr="00284B5D">
        <w:rPr>
          <w:rFonts w:ascii="Times New Roman" w:hAnsi="Times New Roman"/>
        </w:rPr>
        <w:t>.</w:t>
      </w:r>
      <w:r w:rsidR="00B214BB" w:rsidRPr="00284B5D">
        <w:rPr>
          <w:rFonts w:ascii="Times New Roman" w:hAnsi="Times New Roman"/>
        </w:rPr>
        <w:t xml:space="preserve">     </w:t>
      </w:r>
      <w:r w:rsidR="00EF25C8" w:rsidRPr="00284B5D">
        <w:rPr>
          <w:rFonts w:ascii="Times New Roman" w:hAnsi="Times New Roman"/>
        </w:rPr>
        <w:t xml:space="preserve">                   </w:t>
      </w:r>
      <w:r w:rsidR="00B214BB" w:rsidRPr="00284B5D">
        <w:rPr>
          <w:rFonts w:ascii="Times New Roman" w:hAnsi="Times New Roman"/>
        </w:rPr>
        <w:t>Chapters in Edited Books</w:t>
      </w:r>
    </w:p>
    <w:p w:rsidR="00E22BB5" w:rsidRPr="00284B5D" w:rsidRDefault="00E22BB5" w:rsidP="00701D49">
      <w:pPr>
        <w:tabs>
          <w:tab w:val="left" w:pos="709"/>
          <w:tab w:val="left" w:pos="3402"/>
          <w:tab w:val="left" w:pos="4536"/>
          <w:tab w:val="left" w:pos="5670"/>
          <w:tab w:val="left" w:pos="6804"/>
          <w:tab w:val="left" w:pos="7545"/>
          <w:tab w:val="left" w:pos="7938"/>
        </w:tabs>
        <w:spacing w:line="240" w:lineRule="auto"/>
        <w:rPr>
          <w:rFonts w:ascii="Times New Roman" w:hAnsi="Times New Roman"/>
        </w:rPr>
      </w:pPr>
      <w:r w:rsidRPr="00284B5D">
        <w:rPr>
          <w:rFonts w:ascii="Times New Roman" w:hAnsi="Times New Roman"/>
          <w:noProof/>
          <w:lang w:val="en-US" w:eastAsia="en-US"/>
        </w:rPr>
        <w:pict>
          <v:shape id="_x0000_s1252" type="#_x0000_t202" style="position:absolute;margin-left:225pt;margin-top:13.3pt;width:31.5pt;height:24.3pt;z-index:251572736">
            <v:textbox style="mso-next-textbox:#_x0000_s1252">
              <w:txbxContent>
                <w:p w:rsidR="0024078B" w:rsidRDefault="00117581" w:rsidP="003679CC">
                  <w:pPr>
                    <w:jc w:val="center"/>
                  </w:pPr>
                  <w:r>
                    <w:t>02</w:t>
                  </w:r>
                </w:p>
              </w:txbxContent>
            </v:textbox>
          </v:shape>
        </w:pict>
      </w:r>
      <w:r w:rsidR="00B214BB" w:rsidRPr="00284B5D">
        <w:rPr>
          <w:rFonts w:ascii="Times New Roman" w:hAnsi="Times New Roman"/>
        </w:rPr>
        <w:t xml:space="preserve">                                             </w:t>
      </w:r>
    </w:p>
    <w:p w:rsidR="00D961DC" w:rsidRPr="00284B5D" w:rsidRDefault="00E22BB5" w:rsidP="00701D49">
      <w:pPr>
        <w:tabs>
          <w:tab w:val="left" w:pos="709"/>
          <w:tab w:val="left" w:pos="3402"/>
          <w:tab w:val="left" w:pos="4536"/>
          <w:tab w:val="left" w:pos="5670"/>
          <w:tab w:val="left" w:pos="6804"/>
          <w:tab w:val="left" w:pos="7545"/>
          <w:tab w:val="left" w:pos="7938"/>
        </w:tabs>
        <w:spacing w:line="240" w:lineRule="auto"/>
        <w:rPr>
          <w:rFonts w:ascii="Times New Roman" w:hAnsi="Times New Roman"/>
        </w:rPr>
      </w:pPr>
      <w:r w:rsidRPr="00284B5D">
        <w:rPr>
          <w:rFonts w:ascii="Times New Roman" w:hAnsi="Times New Roman"/>
        </w:rPr>
        <w:t xml:space="preserve">                                             </w:t>
      </w:r>
      <w:r w:rsidR="00B214BB" w:rsidRPr="00284B5D">
        <w:rPr>
          <w:rFonts w:ascii="Times New Roman" w:hAnsi="Times New Roman"/>
        </w:rPr>
        <w:t xml:space="preserve"> ii) Without ISBN </w:t>
      </w:r>
      <w:r w:rsidR="00342FFC" w:rsidRPr="00284B5D">
        <w:rPr>
          <w:rFonts w:ascii="Times New Roman" w:hAnsi="Times New Roman"/>
        </w:rPr>
        <w:t>N</w:t>
      </w:r>
      <w:r w:rsidR="00B214BB" w:rsidRPr="00284B5D">
        <w:rPr>
          <w:rFonts w:ascii="Times New Roman" w:hAnsi="Times New Roman"/>
        </w:rPr>
        <w:t>o</w:t>
      </w:r>
      <w:r w:rsidR="00342FFC" w:rsidRPr="00284B5D">
        <w:rPr>
          <w:rFonts w:ascii="Times New Roman" w:hAnsi="Times New Roman"/>
        </w:rPr>
        <w:t>.</w:t>
      </w:r>
      <w:r w:rsidR="00B214BB" w:rsidRPr="00284B5D">
        <w:rPr>
          <w:rFonts w:ascii="Times New Roman" w:hAnsi="Times New Roman"/>
        </w:rPr>
        <w:t xml:space="preserve"> </w:t>
      </w:r>
      <w:r w:rsidR="001D0287" w:rsidRPr="00284B5D">
        <w:rPr>
          <w:rFonts w:ascii="Times New Roman" w:hAnsi="Times New Roman"/>
        </w:rPr>
        <w:tab/>
      </w:r>
      <w:r w:rsidR="001D0287" w:rsidRPr="00284B5D">
        <w:rPr>
          <w:rFonts w:ascii="Times New Roman" w:hAnsi="Times New Roman"/>
        </w:rPr>
        <w:tab/>
      </w:r>
    </w:p>
    <w:p w:rsidR="00174E1D" w:rsidRPr="00284B5D" w:rsidRDefault="00174E1D" w:rsidP="00701D49">
      <w:pPr>
        <w:tabs>
          <w:tab w:val="left" w:pos="709"/>
          <w:tab w:val="left" w:pos="3402"/>
          <w:tab w:val="left" w:pos="4536"/>
          <w:tab w:val="left" w:pos="5670"/>
          <w:tab w:val="left" w:pos="6804"/>
          <w:tab w:val="left" w:pos="7545"/>
          <w:tab w:val="left" w:pos="7938"/>
        </w:tabs>
        <w:rPr>
          <w:rFonts w:ascii="Times New Roman" w:hAnsi="Times New Roman"/>
        </w:rPr>
      </w:pPr>
    </w:p>
    <w:p w:rsidR="008168AF" w:rsidRPr="00284B5D" w:rsidRDefault="003679CC" w:rsidP="00701D49">
      <w:pPr>
        <w:tabs>
          <w:tab w:val="left" w:pos="709"/>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10" type="#_x0000_t202" style="position:absolute;margin-left:412.65pt;margin-top:17.7pt;width:28.35pt;height:21.5pt;z-index:251652608">
            <v:textbox style="mso-next-textbox:#_x0000_s1610">
              <w:txbxContent>
                <w:p w:rsidR="0024078B" w:rsidRDefault="0024078B" w:rsidP="003679CC">
                  <w:pPr>
                    <w:jc w:val="center"/>
                  </w:pPr>
                  <w:r>
                    <w:t>-</w:t>
                  </w:r>
                </w:p>
              </w:txbxContent>
            </v:textbox>
          </v:shape>
        </w:pict>
      </w:r>
      <w:r w:rsidR="00904A67" w:rsidRPr="00284B5D">
        <w:rPr>
          <w:rFonts w:ascii="Times New Roman" w:hAnsi="Times New Roman"/>
        </w:rPr>
        <w:t>3</w:t>
      </w:r>
      <w:r w:rsidR="00B214BB" w:rsidRPr="00284B5D">
        <w:rPr>
          <w:rFonts w:ascii="Times New Roman" w:hAnsi="Times New Roman"/>
        </w:rPr>
        <w:t xml:space="preserve">.8 </w:t>
      </w:r>
      <w:r w:rsidR="008168AF" w:rsidRPr="00284B5D">
        <w:rPr>
          <w:rFonts w:ascii="Times New Roman" w:hAnsi="Times New Roman"/>
        </w:rPr>
        <w:t xml:space="preserve">No. </w:t>
      </w:r>
      <w:r w:rsidR="005330A3" w:rsidRPr="00284B5D">
        <w:rPr>
          <w:rFonts w:ascii="Times New Roman" w:hAnsi="Times New Roman"/>
        </w:rPr>
        <w:t xml:space="preserve">of University </w:t>
      </w:r>
      <w:r w:rsidR="008168AF" w:rsidRPr="00284B5D">
        <w:rPr>
          <w:rFonts w:ascii="Times New Roman" w:hAnsi="Times New Roman"/>
        </w:rPr>
        <w:t>Department</w:t>
      </w:r>
      <w:r w:rsidR="00243A86" w:rsidRPr="00284B5D">
        <w:rPr>
          <w:rFonts w:ascii="Times New Roman" w:hAnsi="Times New Roman"/>
        </w:rPr>
        <w:t xml:space="preserve">s receiving funds from </w:t>
      </w:r>
    </w:p>
    <w:p w:rsidR="008168AF" w:rsidRPr="00284B5D" w:rsidRDefault="003679CC"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13" type="#_x0000_t202" style="position:absolute;margin-left:413.25pt;margin-top:20.45pt;width:28.35pt;height:19.7pt;z-index:251654656">
            <v:textbox style="mso-next-textbox:#_x0000_s1613">
              <w:txbxContent>
                <w:p w:rsidR="0024078B" w:rsidRDefault="0024078B" w:rsidP="003679CC">
                  <w:pPr>
                    <w:jc w:val="center"/>
                  </w:pPr>
                  <w:r>
                    <w:t>-</w:t>
                  </w:r>
                </w:p>
              </w:txbxContent>
            </v:textbox>
          </v:shape>
        </w:pict>
      </w:r>
      <w:r w:rsidRPr="00284B5D">
        <w:rPr>
          <w:rFonts w:ascii="Times New Roman" w:hAnsi="Times New Roman"/>
          <w:noProof/>
        </w:rPr>
        <w:pict>
          <v:shape id="_x0000_s1611" type="#_x0000_t202" style="position:absolute;margin-left:171.05pt;margin-top:23.7pt;width:28.35pt;height:19.7pt;z-index:251653632">
            <v:textbox style="mso-next-textbox:#_x0000_s1611">
              <w:txbxContent>
                <w:p w:rsidR="0024078B" w:rsidRDefault="0024078B" w:rsidP="003679CC">
                  <w:pPr>
                    <w:jc w:val="center"/>
                  </w:pPr>
                  <w:r>
                    <w:t>-</w:t>
                  </w:r>
                </w:p>
              </w:txbxContent>
            </v:textbox>
          </v:shape>
        </w:pict>
      </w:r>
      <w:r w:rsidR="00E22BB5" w:rsidRPr="00284B5D">
        <w:rPr>
          <w:rFonts w:ascii="Times New Roman" w:hAnsi="Times New Roman"/>
          <w:noProof/>
        </w:rPr>
        <w:pict>
          <v:shape id="_x0000_s1077" type="#_x0000_t202" style="position:absolute;margin-left:171.1pt;margin-top:-1.05pt;width:28.35pt;height:19.7pt;z-index:251553280">
            <v:textbox style="mso-next-textbox:#_x0000_s1077">
              <w:txbxContent>
                <w:p w:rsidR="0024078B" w:rsidRDefault="0024078B" w:rsidP="003679CC">
                  <w:pPr>
                    <w:jc w:val="center"/>
                  </w:pPr>
                  <w:r>
                    <w:t>-</w:t>
                  </w:r>
                </w:p>
              </w:txbxContent>
            </v:textbox>
          </v:shape>
        </w:pict>
      </w:r>
      <w:r w:rsidR="008168AF" w:rsidRPr="00284B5D">
        <w:rPr>
          <w:rFonts w:ascii="Times New Roman" w:hAnsi="Times New Roman"/>
        </w:rPr>
        <w:tab/>
      </w:r>
      <w:r w:rsidR="003679D2" w:rsidRPr="00284B5D">
        <w:rPr>
          <w:rFonts w:ascii="Times New Roman" w:hAnsi="Times New Roman"/>
        </w:rPr>
        <w:t xml:space="preserve">   </w:t>
      </w:r>
      <w:r w:rsidR="008168AF" w:rsidRPr="00284B5D">
        <w:rPr>
          <w:rFonts w:ascii="Times New Roman" w:hAnsi="Times New Roman"/>
        </w:rPr>
        <w:t>UGC-SAP</w:t>
      </w:r>
      <w:r w:rsidR="008168AF" w:rsidRPr="00284B5D">
        <w:rPr>
          <w:rFonts w:ascii="Times New Roman" w:hAnsi="Times New Roman"/>
        </w:rPr>
        <w:tab/>
      </w:r>
      <w:r w:rsidR="008168AF" w:rsidRPr="00284B5D">
        <w:rPr>
          <w:rFonts w:ascii="Times New Roman" w:hAnsi="Times New Roman"/>
        </w:rPr>
        <w:tab/>
        <w:t>CAS</w:t>
      </w:r>
      <w:r w:rsidR="001D0287" w:rsidRPr="00284B5D">
        <w:rPr>
          <w:rFonts w:ascii="Times New Roman" w:hAnsi="Times New Roman"/>
        </w:rPr>
        <w:tab/>
      </w:r>
      <w:r w:rsidR="003679D2" w:rsidRPr="00284B5D">
        <w:rPr>
          <w:rFonts w:ascii="Times New Roman" w:hAnsi="Times New Roman"/>
        </w:rPr>
        <w:t xml:space="preserve">             </w:t>
      </w:r>
      <w:r w:rsidR="008168AF" w:rsidRPr="00284B5D">
        <w:rPr>
          <w:rFonts w:ascii="Times New Roman" w:hAnsi="Times New Roman"/>
        </w:rPr>
        <w:t>DST-FIST</w:t>
      </w:r>
    </w:p>
    <w:p w:rsidR="008168AF" w:rsidRPr="00284B5D" w:rsidRDefault="008168AF"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ab/>
      </w:r>
      <w:r w:rsidR="003679D2" w:rsidRPr="00284B5D">
        <w:rPr>
          <w:rFonts w:ascii="Times New Roman" w:hAnsi="Times New Roman"/>
        </w:rPr>
        <w:t xml:space="preserve">   DPE</w:t>
      </w:r>
      <w:r w:rsidR="003679D2" w:rsidRPr="00284B5D">
        <w:rPr>
          <w:rFonts w:ascii="Times New Roman" w:hAnsi="Times New Roman"/>
        </w:rPr>
        <w:tab/>
        <w:t xml:space="preserve">             </w:t>
      </w:r>
      <w:r w:rsidR="00EE4D66" w:rsidRPr="00284B5D">
        <w:rPr>
          <w:rFonts w:ascii="Times New Roman" w:hAnsi="Times New Roman"/>
        </w:rPr>
        <w:tab/>
      </w:r>
      <w:r w:rsidR="00EE4D66" w:rsidRPr="00284B5D">
        <w:rPr>
          <w:rFonts w:ascii="Times New Roman" w:hAnsi="Times New Roman"/>
        </w:rPr>
        <w:tab/>
        <w:t xml:space="preserve">             </w:t>
      </w:r>
      <w:r w:rsidRPr="00284B5D">
        <w:rPr>
          <w:rFonts w:ascii="Times New Roman" w:hAnsi="Times New Roman"/>
        </w:rPr>
        <w:t xml:space="preserve">DBT </w:t>
      </w:r>
      <w:r w:rsidR="00713CC2" w:rsidRPr="00284B5D">
        <w:rPr>
          <w:rFonts w:ascii="Times New Roman" w:hAnsi="Times New Roman"/>
        </w:rPr>
        <w:t>Scheme/</w:t>
      </w:r>
      <w:r w:rsidR="009672C6" w:rsidRPr="00284B5D">
        <w:rPr>
          <w:rFonts w:ascii="Times New Roman" w:hAnsi="Times New Roman"/>
        </w:rPr>
        <w:t>f</w:t>
      </w:r>
      <w:r w:rsidRPr="00284B5D">
        <w:rPr>
          <w:rFonts w:ascii="Times New Roman" w:hAnsi="Times New Roman"/>
        </w:rPr>
        <w:t>unds</w:t>
      </w:r>
    </w:p>
    <w:p w:rsidR="00B214BB" w:rsidRPr="00284B5D" w:rsidRDefault="0071554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16" type="#_x0000_t202" style="position:absolute;margin-left:412.65pt;margin-top:14.65pt;width:28.35pt;height:19.7pt;z-index:251657728">
            <v:textbox style="mso-next-textbox:#_x0000_s1616">
              <w:txbxContent>
                <w:p w:rsidR="0024078B" w:rsidRDefault="0024078B" w:rsidP="003679CC">
                  <w:pPr>
                    <w:jc w:val="center"/>
                  </w:pPr>
                  <w:r>
                    <w:t>-</w:t>
                  </w:r>
                </w:p>
              </w:txbxContent>
            </v:textbox>
          </v:shape>
        </w:pict>
      </w:r>
      <w:r w:rsidR="00427409" w:rsidRPr="00284B5D">
        <w:rPr>
          <w:rFonts w:ascii="Times New Roman" w:hAnsi="Times New Roman"/>
          <w:noProof/>
        </w:rPr>
        <w:pict>
          <v:shape id="_x0000_s1615" type="#_x0000_t202" style="position:absolute;margin-left:261pt;margin-top:14.65pt;width:28.35pt;height:19.7pt;z-index:251656704">
            <v:textbox style="mso-next-textbox:#_x0000_s1615">
              <w:txbxContent>
                <w:p w:rsidR="0024078B" w:rsidRDefault="0024078B" w:rsidP="003679CC">
                  <w:pPr>
                    <w:jc w:val="center"/>
                  </w:pPr>
                  <w:r>
                    <w:t>-</w:t>
                  </w:r>
                </w:p>
              </w:txbxContent>
            </v:textbox>
          </v:shape>
        </w:pict>
      </w:r>
      <w:r w:rsidR="00427409" w:rsidRPr="00284B5D">
        <w:rPr>
          <w:rFonts w:ascii="Times New Roman" w:hAnsi="Times New Roman"/>
          <w:noProof/>
        </w:rPr>
        <w:pict>
          <v:shape id="_x0000_s1614" type="#_x0000_t202" style="position:absolute;margin-left:171pt;margin-top:14.65pt;width:28.35pt;height:19.7pt;z-index:251655680">
            <v:textbox style="mso-next-textbox:#_x0000_s1614">
              <w:txbxContent>
                <w:p w:rsidR="0024078B" w:rsidRDefault="0024078B" w:rsidP="003679CC">
                  <w:pPr>
                    <w:jc w:val="center"/>
                  </w:pPr>
                  <w:r>
                    <w:t>-</w:t>
                  </w:r>
                </w:p>
              </w:txbxContent>
            </v:textbox>
          </v:shape>
        </w:pict>
      </w:r>
      <w:r w:rsidR="00427409" w:rsidRPr="00284B5D">
        <w:rPr>
          <w:rFonts w:ascii="Times New Roman" w:hAnsi="Times New Roman"/>
        </w:rPr>
        <w:br/>
      </w:r>
      <w:r w:rsidR="00904A67" w:rsidRPr="00284B5D">
        <w:rPr>
          <w:rFonts w:ascii="Times New Roman" w:hAnsi="Times New Roman"/>
        </w:rPr>
        <w:t>3</w:t>
      </w:r>
      <w:r w:rsidR="0011619D" w:rsidRPr="00284B5D">
        <w:rPr>
          <w:rFonts w:ascii="Times New Roman" w:hAnsi="Times New Roman"/>
        </w:rPr>
        <w:t>.9 For c</w:t>
      </w:r>
      <w:r w:rsidR="00B214BB" w:rsidRPr="00284B5D">
        <w:rPr>
          <w:rFonts w:ascii="Times New Roman" w:hAnsi="Times New Roman"/>
        </w:rPr>
        <w:t>ollege</w:t>
      </w:r>
      <w:r w:rsidR="0011619D" w:rsidRPr="00284B5D">
        <w:rPr>
          <w:rFonts w:ascii="Times New Roman" w:hAnsi="Times New Roman"/>
        </w:rPr>
        <w:t>s</w:t>
      </w:r>
      <w:r w:rsidR="00B214BB" w:rsidRPr="00284B5D">
        <w:rPr>
          <w:rFonts w:ascii="Times New Roman" w:hAnsi="Times New Roman"/>
        </w:rPr>
        <w:t xml:space="preserve"> </w:t>
      </w:r>
      <w:r w:rsidR="00241E40" w:rsidRPr="00284B5D">
        <w:rPr>
          <w:rFonts w:ascii="Times New Roman" w:hAnsi="Times New Roman"/>
        </w:rPr>
        <w:t xml:space="preserve">      </w:t>
      </w:r>
      <w:r w:rsidR="00B214BB" w:rsidRPr="00284B5D">
        <w:rPr>
          <w:rFonts w:ascii="Times New Roman" w:hAnsi="Times New Roman"/>
        </w:rPr>
        <w:t xml:space="preserve">           Autonomy                       CPE   </w:t>
      </w:r>
      <w:r w:rsidR="00E931B2" w:rsidRPr="00284B5D">
        <w:rPr>
          <w:rFonts w:ascii="Times New Roman" w:hAnsi="Times New Roman"/>
        </w:rPr>
        <w:t xml:space="preserve">                      </w:t>
      </w:r>
      <w:r w:rsidR="00DA1A40" w:rsidRPr="00284B5D">
        <w:rPr>
          <w:rFonts w:ascii="Times New Roman" w:hAnsi="Times New Roman"/>
        </w:rPr>
        <w:t xml:space="preserve">DBT </w:t>
      </w:r>
      <w:r w:rsidR="00B214BB" w:rsidRPr="00284B5D">
        <w:rPr>
          <w:rFonts w:ascii="Times New Roman" w:hAnsi="Times New Roman"/>
        </w:rPr>
        <w:t>S</w:t>
      </w:r>
      <w:r w:rsidR="00E931B2" w:rsidRPr="00284B5D">
        <w:rPr>
          <w:rFonts w:ascii="Times New Roman" w:hAnsi="Times New Roman"/>
        </w:rPr>
        <w:t>tar Scheme</w:t>
      </w:r>
      <w:r w:rsidR="00B214BB" w:rsidRPr="00284B5D">
        <w:rPr>
          <w:rFonts w:ascii="Times New Roman" w:hAnsi="Times New Roman"/>
        </w:rPr>
        <w:t xml:space="preserve"> </w:t>
      </w:r>
    </w:p>
    <w:p w:rsidR="00CB30C8" w:rsidRPr="00284B5D" w:rsidRDefault="00174E1D"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17" type="#_x0000_t202" style="position:absolute;margin-left:413.35pt;margin-top:.6pt;width:59.9pt;height:24.2pt;z-index:251658752">
            <v:textbox style="mso-next-textbox:#_x0000_s1617">
              <w:txbxContent>
                <w:p w:rsidR="0024078B" w:rsidRPr="003679CC" w:rsidRDefault="0024078B" w:rsidP="00174E1D">
                  <w:pPr>
                    <w:rPr>
                      <w:rFonts w:ascii="Times New Roman" w:hAnsi="Times New Roman"/>
                    </w:rPr>
                  </w:pPr>
                  <w:r w:rsidRPr="003679CC">
                    <w:rPr>
                      <w:rFonts w:ascii="Times New Roman" w:hAnsi="Times New Roman"/>
                    </w:rPr>
                    <w:t>70 lakh</w:t>
                  </w:r>
                </w:p>
                <w:p w:rsidR="0024078B" w:rsidRDefault="0024078B" w:rsidP="00715544"/>
              </w:txbxContent>
            </v:textbox>
          </v:shape>
        </w:pict>
      </w:r>
      <w:r w:rsidR="00715544" w:rsidRPr="00284B5D">
        <w:rPr>
          <w:rFonts w:ascii="Times New Roman" w:hAnsi="Times New Roman"/>
          <w:noProof/>
        </w:rPr>
        <w:pict>
          <v:shape id="_x0000_s1619" type="#_x0000_t202" style="position:absolute;margin-left:171pt;margin-top:.6pt;width:28.35pt;height:19.7pt;z-index:251660800">
            <v:textbox style="mso-next-textbox:#_x0000_s1619">
              <w:txbxContent>
                <w:p w:rsidR="0024078B" w:rsidRDefault="0024078B" w:rsidP="003679CC">
                  <w:pPr>
                    <w:jc w:val="center"/>
                  </w:pPr>
                  <w:r>
                    <w:t>-</w:t>
                  </w:r>
                </w:p>
              </w:txbxContent>
            </v:textbox>
          </v:shape>
        </w:pict>
      </w:r>
      <w:r w:rsidR="00715544" w:rsidRPr="00284B5D">
        <w:rPr>
          <w:rFonts w:ascii="Times New Roman" w:hAnsi="Times New Roman"/>
          <w:noProof/>
        </w:rPr>
        <w:pict>
          <v:shape id="_x0000_s1618" type="#_x0000_t202" style="position:absolute;margin-left:261pt;margin-top:.6pt;width:28.35pt;height:19.7pt;z-index:251659776">
            <v:textbox style="mso-next-textbox:#_x0000_s1618">
              <w:txbxContent>
                <w:p w:rsidR="0024078B" w:rsidRDefault="0024078B" w:rsidP="003679CC">
                  <w:pPr>
                    <w:jc w:val="center"/>
                  </w:pPr>
                  <w:r>
                    <w:t>-</w:t>
                  </w:r>
                </w:p>
              </w:txbxContent>
            </v:textbox>
          </v:shape>
        </w:pict>
      </w:r>
      <w:r w:rsidR="00B214BB" w:rsidRPr="00284B5D">
        <w:rPr>
          <w:rFonts w:ascii="Times New Roman" w:hAnsi="Times New Roman"/>
        </w:rPr>
        <w:t xml:space="preserve">                                           </w:t>
      </w:r>
      <w:r w:rsidR="00874355" w:rsidRPr="00284B5D">
        <w:rPr>
          <w:rFonts w:ascii="Times New Roman" w:hAnsi="Times New Roman"/>
        </w:rPr>
        <w:t xml:space="preserve"> </w:t>
      </w:r>
      <w:r w:rsidR="00B214BB" w:rsidRPr="00284B5D">
        <w:rPr>
          <w:rFonts w:ascii="Times New Roman" w:hAnsi="Times New Roman"/>
        </w:rPr>
        <w:t xml:space="preserve">INSPIRE                       </w:t>
      </w:r>
      <w:r w:rsidR="00874355" w:rsidRPr="00284B5D">
        <w:rPr>
          <w:rFonts w:ascii="Times New Roman" w:hAnsi="Times New Roman"/>
        </w:rPr>
        <w:t>C</w:t>
      </w:r>
      <w:r w:rsidR="00E931B2" w:rsidRPr="00284B5D">
        <w:rPr>
          <w:rFonts w:ascii="Times New Roman" w:hAnsi="Times New Roman"/>
        </w:rPr>
        <w:t>E</w:t>
      </w:r>
      <w:r w:rsidR="00B214BB" w:rsidRPr="00284B5D">
        <w:rPr>
          <w:rFonts w:ascii="Times New Roman" w:hAnsi="Times New Roman"/>
        </w:rPr>
        <w:t xml:space="preserve"> </w:t>
      </w:r>
      <w:r w:rsidR="00874355" w:rsidRPr="00284B5D">
        <w:rPr>
          <w:rFonts w:ascii="Times New Roman" w:hAnsi="Times New Roman"/>
        </w:rPr>
        <w:tab/>
      </w:r>
      <w:r w:rsidR="00AC73F2" w:rsidRPr="00284B5D">
        <w:rPr>
          <w:rFonts w:ascii="Times New Roman" w:hAnsi="Times New Roman"/>
        </w:rPr>
        <w:t xml:space="preserve">             </w:t>
      </w:r>
      <w:r w:rsidRPr="00284B5D">
        <w:rPr>
          <w:rFonts w:ascii="Times New Roman" w:hAnsi="Times New Roman"/>
        </w:rPr>
        <w:t>DST- FIST</w:t>
      </w:r>
      <w:r w:rsidR="00CB30C8" w:rsidRPr="00284B5D">
        <w:rPr>
          <w:rFonts w:ascii="Times New Roman" w:hAnsi="Times New Roman"/>
        </w:rPr>
        <w:tab/>
        <w:t xml:space="preserve">     </w:t>
      </w:r>
    </w:p>
    <w:p w:rsidR="00715544" w:rsidRPr="00284B5D" w:rsidRDefault="0071554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086" type="#_x0000_t202" style="position:absolute;margin-left:222.6pt;margin-top:20.85pt;width:70.85pt;height:26.35pt;z-index:251554304">
            <v:textbox style="mso-next-textbox:#_x0000_s1086">
              <w:txbxContent>
                <w:p w:rsidR="0024078B" w:rsidRPr="003679CC" w:rsidRDefault="00FC2C32" w:rsidP="00AB5B05">
                  <w:pPr>
                    <w:rPr>
                      <w:rFonts w:ascii="Times New Roman" w:hAnsi="Times New Roman"/>
                    </w:rPr>
                  </w:pPr>
                  <w:r>
                    <w:rPr>
                      <w:rFonts w:ascii="Times New Roman" w:hAnsi="Times New Roman"/>
                    </w:rPr>
                    <w:t>-</w:t>
                  </w:r>
                </w:p>
              </w:txbxContent>
            </v:textbox>
          </v:shape>
        </w:pict>
      </w:r>
    </w:p>
    <w:p w:rsidR="005B6B20" w:rsidRPr="00284B5D" w:rsidRDefault="00904A6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3</w:t>
      </w:r>
      <w:r w:rsidR="00682AF1" w:rsidRPr="00284B5D">
        <w:rPr>
          <w:rFonts w:ascii="Times New Roman" w:hAnsi="Times New Roman"/>
        </w:rPr>
        <w:t xml:space="preserve">.10 </w:t>
      </w:r>
      <w:r w:rsidR="007E3A90" w:rsidRPr="00284B5D">
        <w:rPr>
          <w:rFonts w:ascii="Times New Roman" w:hAnsi="Times New Roman"/>
        </w:rPr>
        <w:t xml:space="preserve">Revenue </w:t>
      </w:r>
      <w:r w:rsidR="003679D2" w:rsidRPr="00284B5D">
        <w:rPr>
          <w:rFonts w:ascii="Times New Roman" w:hAnsi="Times New Roman"/>
        </w:rPr>
        <w:t>g</w:t>
      </w:r>
      <w:r w:rsidR="00243A86" w:rsidRPr="00284B5D">
        <w:rPr>
          <w:rFonts w:ascii="Times New Roman" w:hAnsi="Times New Roman"/>
        </w:rPr>
        <w:t xml:space="preserve">enerated through </w:t>
      </w:r>
      <w:r w:rsidR="003679D2" w:rsidRPr="00284B5D">
        <w:rPr>
          <w:rFonts w:ascii="Times New Roman" w:hAnsi="Times New Roman"/>
        </w:rPr>
        <w:t>c</w:t>
      </w:r>
      <w:r w:rsidR="008168AF" w:rsidRPr="00284B5D">
        <w:rPr>
          <w:rFonts w:ascii="Times New Roman" w:hAnsi="Times New Roman"/>
        </w:rPr>
        <w:t xml:space="preserve">onsultancy </w:t>
      </w:r>
    </w:p>
    <w:p w:rsidR="005B6B20" w:rsidRPr="00284B5D" w:rsidRDefault="005B6B20"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6B1719" w:rsidRPr="00284B5D" w:rsidRDefault="00DA1A40"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 </w:t>
      </w:r>
      <w:r w:rsidR="00904A67" w:rsidRPr="00284B5D">
        <w:rPr>
          <w:rFonts w:ascii="Times New Roman" w:hAnsi="Times New Roman"/>
        </w:rPr>
        <w:t>3</w:t>
      </w:r>
      <w:r w:rsidR="00682AF1" w:rsidRPr="00284B5D">
        <w:rPr>
          <w:rFonts w:ascii="Times New Roman" w:hAnsi="Times New Roman"/>
        </w:rPr>
        <w:t>.1</w:t>
      </w:r>
      <w:r w:rsidR="00243A86" w:rsidRPr="00284B5D">
        <w:rPr>
          <w:rFonts w:ascii="Times New Roman" w:hAnsi="Times New Roman"/>
        </w:rPr>
        <w:t>1</w:t>
      </w:r>
      <w:r w:rsidR="00682AF1" w:rsidRPr="00284B5D">
        <w:rPr>
          <w:rFonts w:ascii="Times New Roman" w:hAnsi="Times New Roman"/>
        </w:rPr>
        <w:t xml:space="preserve"> </w:t>
      </w:r>
      <w:r w:rsidR="008168AF" w:rsidRPr="00284B5D">
        <w:rPr>
          <w:rFonts w:ascii="Times New Roman" w:hAnsi="Times New Roman"/>
        </w:rPr>
        <w:t xml:space="preserve">No. of conferences </w:t>
      </w:r>
      <w:r w:rsidR="006B1719" w:rsidRPr="00284B5D">
        <w:rPr>
          <w:rFonts w:ascii="Times New Roman" w:hAnsi="Times New Roman"/>
        </w:rPr>
        <w:t xml:space="preserve"> </w:t>
      </w:r>
      <w:r w:rsidR="00AF03FA" w:rsidRPr="00284B5D">
        <w:rPr>
          <w:rFonts w:ascii="Times New Roman" w:hAnsi="Times New Roman"/>
        </w:rPr>
        <w:t xml:space="preserve">organized by the Institution   </w:t>
      </w:r>
    </w:p>
    <w:tbl>
      <w:tblPr>
        <w:tblpPr w:leftFromText="180" w:rightFromText="180" w:vertAnchor="text" w:horzAnchor="page" w:tblpX="2098" w:tblpY="490"/>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gridCol w:w="2033"/>
        <w:gridCol w:w="1984"/>
        <w:gridCol w:w="843"/>
        <w:gridCol w:w="1145"/>
        <w:gridCol w:w="989"/>
      </w:tblGrid>
      <w:tr w:rsidR="00FC2C32" w:rsidRPr="00284B5D" w:rsidTr="00AF03FA">
        <w:trPr>
          <w:trHeight w:val="211"/>
        </w:trPr>
        <w:tc>
          <w:tcPr>
            <w:tcW w:w="1336" w:type="dxa"/>
            <w:tcBorders>
              <w:right w:val="single" w:sz="4" w:space="0" w:color="auto"/>
            </w:tcBorders>
          </w:tcPr>
          <w:p w:rsidR="00AF03FA" w:rsidRPr="00284B5D" w:rsidRDefault="00AF03FA" w:rsidP="00AF03FA">
            <w:pPr>
              <w:tabs>
                <w:tab w:val="left" w:pos="709"/>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Level</w:t>
            </w:r>
          </w:p>
        </w:tc>
        <w:tc>
          <w:tcPr>
            <w:tcW w:w="2033" w:type="dxa"/>
            <w:tcBorders>
              <w:right w:val="single" w:sz="4" w:space="0" w:color="auto"/>
            </w:tcBorders>
          </w:tcPr>
          <w:p w:rsidR="00AF03FA" w:rsidRPr="00284B5D" w:rsidRDefault="00AF03FA" w:rsidP="00AF03FA">
            <w:pPr>
              <w:tabs>
                <w:tab w:val="left" w:pos="709"/>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International</w:t>
            </w:r>
          </w:p>
        </w:tc>
        <w:tc>
          <w:tcPr>
            <w:tcW w:w="1984" w:type="dxa"/>
            <w:tcBorders>
              <w:right w:val="single" w:sz="4" w:space="0" w:color="auto"/>
            </w:tcBorders>
          </w:tcPr>
          <w:p w:rsidR="00AF03FA" w:rsidRPr="00284B5D" w:rsidRDefault="00AF03FA" w:rsidP="00AF03FA">
            <w:pPr>
              <w:tabs>
                <w:tab w:val="left" w:pos="709"/>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National</w:t>
            </w:r>
          </w:p>
        </w:tc>
        <w:tc>
          <w:tcPr>
            <w:tcW w:w="843" w:type="dxa"/>
            <w:tcBorders>
              <w:left w:val="single" w:sz="4" w:space="0" w:color="auto"/>
              <w:right w:val="single" w:sz="4" w:space="0" w:color="auto"/>
            </w:tcBorders>
          </w:tcPr>
          <w:p w:rsidR="00AF03FA" w:rsidRPr="00284B5D" w:rsidRDefault="00AF03FA" w:rsidP="00AF03FA">
            <w:pPr>
              <w:tabs>
                <w:tab w:val="left" w:pos="709"/>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State</w:t>
            </w:r>
          </w:p>
        </w:tc>
        <w:tc>
          <w:tcPr>
            <w:tcW w:w="1145" w:type="dxa"/>
            <w:tcBorders>
              <w:left w:val="single" w:sz="4" w:space="0" w:color="auto"/>
            </w:tcBorders>
          </w:tcPr>
          <w:p w:rsidR="00AF03FA" w:rsidRPr="00284B5D" w:rsidRDefault="00AF03FA" w:rsidP="00AF03FA">
            <w:pPr>
              <w:tabs>
                <w:tab w:val="left" w:pos="709"/>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University</w:t>
            </w:r>
          </w:p>
        </w:tc>
        <w:tc>
          <w:tcPr>
            <w:tcW w:w="989" w:type="dxa"/>
          </w:tcPr>
          <w:p w:rsidR="00AF03FA" w:rsidRDefault="00AF03FA" w:rsidP="00AF03FA">
            <w:pPr>
              <w:tabs>
                <w:tab w:val="left" w:pos="709"/>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College</w:t>
            </w:r>
          </w:p>
          <w:p w:rsidR="00AF03FA" w:rsidRPr="00284B5D" w:rsidRDefault="00AF03FA" w:rsidP="00AF03FA">
            <w:pPr>
              <w:tabs>
                <w:tab w:val="left" w:pos="709"/>
                <w:tab w:val="left" w:pos="3402"/>
                <w:tab w:val="left" w:pos="4536"/>
                <w:tab w:val="left" w:pos="5670"/>
                <w:tab w:val="left" w:pos="6804"/>
                <w:tab w:val="left" w:pos="7545"/>
                <w:tab w:val="left" w:pos="7938"/>
              </w:tabs>
              <w:spacing w:after="0" w:line="360" w:lineRule="auto"/>
              <w:jc w:val="center"/>
              <w:rPr>
                <w:rFonts w:ascii="Times New Roman" w:hAnsi="Times New Roman"/>
              </w:rPr>
            </w:pPr>
          </w:p>
        </w:tc>
      </w:tr>
      <w:tr w:rsidR="00FC2C32" w:rsidRPr="00284B5D" w:rsidTr="00AF03FA">
        <w:trPr>
          <w:trHeight w:val="211"/>
        </w:trPr>
        <w:tc>
          <w:tcPr>
            <w:tcW w:w="1336" w:type="dxa"/>
            <w:tcBorders>
              <w:right w:val="single" w:sz="4" w:space="0" w:color="auto"/>
            </w:tcBorders>
          </w:tcPr>
          <w:p w:rsidR="00AF03FA" w:rsidRPr="00284B5D" w:rsidRDefault="00AF03FA" w:rsidP="00AF03FA">
            <w:pPr>
              <w:tabs>
                <w:tab w:val="left" w:pos="709"/>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Number</w:t>
            </w:r>
          </w:p>
        </w:tc>
        <w:tc>
          <w:tcPr>
            <w:tcW w:w="2033" w:type="dxa"/>
            <w:tcBorders>
              <w:right w:val="single" w:sz="4" w:space="0" w:color="auto"/>
            </w:tcBorders>
          </w:tcPr>
          <w:p w:rsidR="00AF03FA" w:rsidRPr="00284B5D" w:rsidRDefault="00FC2C32" w:rsidP="00AF03FA">
            <w:pPr>
              <w:tabs>
                <w:tab w:val="left" w:pos="709"/>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02</w:t>
            </w:r>
          </w:p>
        </w:tc>
        <w:tc>
          <w:tcPr>
            <w:tcW w:w="1984" w:type="dxa"/>
            <w:tcBorders>
              <w:right w:val="single" w:sz="4" w:space="0" w:color="auto"/>
            </w:tcBorders>
          </w:tcPr>
          <w:p w:rsidR="00AF03FA" w:rsidRPr="00284B5D" w:rsidRDefault="00FC2C32" w:rsidP="00AF03FA">
            <w:pPr>
              <w:tabs>
                <w:tab w:val="left" w:pos="709"/>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01</w:t>
            </w:r>
          </w:p>
        </w:tc>
        <w:tc>
          <w:tcPr>
            <w:tcW w:w="843" w:type="dxa"/>
            <w:tcBorders>
              <w:left w:val="single" w:sz="4" w:space="0" w:color="auto"/>
              <w:right w:val="single" w:sz="4" w:space="0" w:color="auto"/>
            </w:tcBorders>
          </w:tcPr>
          <w:p w:rsidR="00AF03FA" w:rsidRPr="00284B5D" w:rsidRDefault="00AF03FA" w:rsidP="00AF03FA">
            <w:pPr>
              <w:tabs>
                <w:tab w:val="left" w:pos="709"/>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w:t>
            </w:r>
          </w:p>
        </w:tc>
        <w:tc>
          <w:tcPr>
            <w:tcW w:w="1145" w:type="dxa"/>
            <w:tcBorders>
              <w:left w:val="single" w:sz="4" w:space="0" w:color="auto"/>
            </w:tcBorders>
          </w:tcPr>
          <w:p w:rsidR="00AF03FA" w:rsidRPr="00284B5D" w:rsidRDefault="00AF03FA" w:rsidP="00AF03FA">
            <w:pPr>
              <w:tabs>
                <w:tab w:val="left" w:pos="709"/>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w:t>
            </w:r>
          </w:p>
        </w:tc>
        <w:tc>
          <w:tcPr>
            <w:tcW w:w="989" w:type="dxa"/>
          </w:tcPr>
          <w:p w:rsidR="00AF03FA" w:rsidRPr="00284B5D" w:rsidRDefault="00AF03FA" w:rsidP="00AF03FA">
            <w:pPr>
              <w:tabs>
                <w:tab w:val="left" w:pos="709"/>
                <w:tab w:val="left" w:pos="3402"/>
                <w:tab w:val="left" w:pos="4536"/>
                <w:tab w:val="left" w:pos="5670"/>
                <w:tab w:val="left" w:pos="6804"/>
                <w:tab w:val="left" w:pos="7545"/>
                <w:tab w:val="left" w:pos="7938"/>
              </w:tabs>
              <w:spacing w:after="0" w:line="360" w:lineRule="auto"/>
              <w:jc w:val="center"/>
              <w:rPr>
                <w:rFonts w:ascii="Times New Roman" w:hAnsi="Times New Roman"/>
              </w:rPr>
            </w:pPr>
          </w:p>
        </w:tc>
      </w:tr>
      <w:tr w:rsidR="00FC2C32" w:rsidRPr="00284B5D" w:rsidTr="00AF03FA">
        <w:trPr>
          <w:trHeight w:val="211"/>
        </w:trPr>
        <w:tc>
          <w:tcPr>
            <w:tcW w:w="1336" w:type="dxa"/>
            <w:tcBorders>
              <w:right w:val="single" w:sz="4" w:space="0" w:color="auto"/>
            </w:tcBorders>
          </w:tcPr>
          <w:p w:rsidR="00AF03FA" w:rsidRPr="00284B5D" w:rsidRDefault="00AF03FA" w:rsidP="00AF03FA">
            <w:pPr>
              <w:tabs>
                <w:tab w:val="left" w:pos="709"/>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284B5D">
              <w:rPr>
                <w:rFonts w:ascii="Times New Roman" w:hAnsi="Times New Roman"/>
              </w:rPr>
              <w:t xml:space="preserve">Sponsoring </w:t>
            </w:r>
            <w:r w:rsidRPr="00284B5D">
              <w:rPr>
                <w:rFonts w:ascii="Times New Roman" w:hAnsi="Times New Roman"/>
              </w:rPr>
              <w:lastRenderedPageBreak/>
              <w:t>agencies</w:t>
            </w:r>
          </w:p>
        </w:tc>
        <w:tc>
          <w:tcPr>
            <w:tcW w:w="2033" w:type="dxa"/>
            <w:tcBorders>
              <w:right w:val="single" w:sz="4" w:space="0" w:color="auto"/>
            </w:tcBorders>
          </w:tcPr>
          <w:p w:rsidR="00AF03FA" w:rsidRPr="00284B5D" w:rsidRDefault="00AF03FA" w:rsidP="00AF03FA">
            <w:pPr>
              <w:tabs>
                <w:tab w:val="left" w:pos="709"/>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lastRenderedPageBreak/>
              <w:t xml:space="preserve">Vishwashanti </w:t>
            </w:r>
            <w:r>
              <w:rPr>
                <w:rFonts w:ascii="Times New Roman" w:hAnsi="Times New Roman"/>
              </w:rPr>
              <w:lastRenderedPageBreak/>
              <w:t xml:space="preserve">Multipurpose Society, Nagpur. </w:t>
            </w:r>
          </w:p>
        </w:tc>
        <w:tc>
          <w:tcPr>
            <w:tcW w:w="1984" w:type="dxa"/>
            <w:tcBorders>
              <w:right w:val="single" w:sz="4" w:space="0" w:color="auto"/>
            </w:tcBorders>
          </w:tcPr>
          <w:p w:rsidR="00AF03FA" w:rsidRPr="00284B5D" w:rsidRDefault="00FC2C32" w:rsidP="00AF03FA">
            <w:pPr>
              <w:tabs>
                <w:tab w:val="left" w:pos="709"/>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rPr>
              <w:lastRenderedPageBreak/>
              <w:t xml:space="preserve">SELF </w:t>
            </w:r>
          </w:p>
          <w:p w:rsidR="00AF03FA" w:rsidRPr="00284B5D" w:rsidRDefault="00AF03FA" w:rsidP="00AF03FA">
            <w:pPr>
              <w:tabs>
                <w:tab w:val="left" w:pos="709"/>
                <w:tab w:val="left" w:pos="3402"/>
                <w:tab w:val="left" w:pos="4536"/>
                <w:tab w:val="left" w:pos="5670"/>
                <w:tab w:val="left" w:pos="6804"/>
                <w:tab w:val="left" w:pos="7545"/>
                <w:tab w:val="left" w:pos="7938"/>
              </w:tabs>
              <w:spacing w:after="0" w:line="360" w:lineRule="auto"/>
              <w:rPr>
                <w:rFonts w:ascii="Times New Roman" w:hAnsi="Times New Roman"/>
              </w:rPr>
            </w:pPr>
          </w:p>
        </w:tc>
        <w:tc>
          <w:tcPr>
            <w:tcW w:w="843" w:type="dxa"/>
            <w:tcBorders>
              <w:left w:val="single" w:sz="4" w:space="0" w:color="auto"/>
              <w:right w:val="single" w:sz="4" w:space="0" w:color="auto"/>
            </w:tcBorders>
          </w:tcPr>
          <w:p w:rsidR="00AF03FA" w:rsidRPr="00284B5D" w:rsidRDefault="00AF03FA" w:rsidP="00AF03FA">
            <w:pPr>
              <w:tabs>
                <w:tab w:val="left" w:pos="709"/>
                <w:tab w:val="left" w:pos="3402"/>
                <w:tab w:val="left" w:pos="4536"/>
                <w:tab w:val="left" w:pos="5670"/>
                <w:tab w:val="left" w:pos="6804"/>
                <w:tab w:val="left" w:pos="7545"/>
                <w:tab w:val="left" w:pos="7938"/>
              </w:tabs>
              <w:spacing w:after="0" w:line="360" w:lineRule="auto"/>
              <w:jc w:val="center"/>
              <w:rPr>
                <w:rFonts w:ascii="Times New Roman" w:hAnsi="Times New Roman"/>
              </w:rPr>
            </w:pPr>
          </w:p>
        </w:tc>
        <w:tc>
          <w:tcPr>
            <w:tcW w:w="1145" w:type="dxa"/>
            <w:tcBorders>
              <w:left w:val="single" w:sz="4" w:space="0" w:color="auto"/>
            </w:tcBorders>
          </w:tcPr>
          <w:p w:rsidR="00AF03FA" w:rsidRPr="00284B5D" w:rsidRDefault="00AF03FA" w:rsidP="00AF03FA">
            <w:pPr>
              <w:tabs>
                <w:tab w:val="left" w:pos="709"/>
                <w:tab w:val="left" w:pos="3402"/>
                <w:tab w:val="left" w:pos="4536"/>
                <w:tab w:val="left" w:pos="5670"/>
                <w:tab w:val="left" w:pos="6804"/>
                <w:tab w:val="left" w:pos="7545"/>
                <w:tab w:val="left" w:pos="7938"/>
              </w:tabs>
              <w:spacing w:after="0" w:line="360" w:lineRule="auto"/>
              <w:jc w:val="center"/>
              <w:rPr>
                <w:rFonts w:ascii="Times New Roman" w:hAnsi="Times New Roman"/>
              </w:rPr>
            </w:pPr>
          </w:p>
        </w:tc>
        <w:tc>
          <w:tcPr>
            <w:tcW w:w="989" w:type="dxa"/>
          </w:tcPr>
          <w:p w:rsidR="00AF03FA" w:rsidRPr="00284B5D" w:rsidRDefault="00AF03FA" w:rsidP="00AF03FA">
            <w:pPr>
              <w:tabs>
                <w:tab w:val="left" w:pos="709"/>
                <w:tab w:val="left" w:pos="3402"/>
                <w:tab w:val="left" w:pos="4536"/>
                <w:tab w:val="left" w:pos="5670"/>
                <w:tab w:val="left" w:pos="6804"/>
                <w:tab w:val="left" w:pos="7545"/>
                <w:tab w:val="left" w:pos="7938"/>
              </w:tabs>
              <w:spacing w:after="0" w:line="360" w:lineRule="auto"/>
              <w:jc w:val="center"/>
              <w:rPr>
                <w:rFonts w:ascii="Times New Roman" w:hAnsi="Times New Roman"/>
              </w:rPr>
            </w:pPr>
          </w:p>
        </w:tc>
      </w:tr>
    </w:tbl>
    <w:p w:rsidR="00682AF1" w:rsidRPr="00284B5D" w:rsidRDefault="006B1719"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lastRenderedPageBreak/>
        <w:t xml:space="preserve">      </w:t>
      </w:r>
      <w:r w:rsidR="007F7AF4" w:rsidRPr="00284B5D">
        <w:rPr>
          <w:rFonts w:ascii="Times New Roman" w:hAnsi="Times New Roman"/>
        </w:rPr>
        <w:tab/>
      </w:r>
      <w:r w:rsidR="007F7AF4" w:rsidRPr="00284B5D">
        <w:rPr>
          <w:rFonts w:ascii="Times New Roman" w:hAnsi="Times New Roman"/>
        </w:rPr>
        <w:tab/>
      </w:r>
    </w:p>
    <w:p w:rsidR="00FE6237" w:rsidRPr="00284B5D" w:rsidRDefault="00FE6237" w:rsidP="00701D49">
      <w:pPr>
        <w:tabs>
          <w:tab w:val="left" w:pos="709"/>
          <w:tab w:val="left" w:pos="2268"/>
          <w:tab w:val="left" w:pos="3402"/>
          <w:tab w:val="left" w:pos="4536"/>
          <w:tab w:val="left" w:pos="4942"/>
          <w:tab w:val="left" w:pos="5670"/>
          <w:tab w:val="left" w:pos="6804"/>
          <w:tab w:val="left" w:pos="7545"/>
          <w:tab w:val="left" w:pos="7938"/>
        </w:tabs>
        <w:rPr>
          <w:rFonts w:ascii="Times New Roman" w:hAnsi="Times New Roman"/>
        </w:rPr>
      </w:pPr>
    </w:p>
    <w:p w:rsidR="00FE6237" w:rsidRDefault="00FE6237" w:rsidP="00701D49">
      <w:pPr>
        <w:tabs>
          <w:tab w:val="left" w:pos="709"/>
          <w:tab w:val="left" w:pos="2268"/>
          <w:tab w:val="left" w:pos="3402"/>
          <w:tab w:val="left" w:pos="4536"/>
          <w:tab w:val="left" w:pos="4942"/>
          <w:tab w:val="left" w:pos="5670"/>
          <w:tab w:val="left" w:pos="6804"/>
          <w:tab w:val="left" w:pos="7545"/>
          <w:tab w:val="left" w:pos="7938"/>
        </w:tabs>
        <w:rPr>
          <w:rFonts w:ascii="Times New Roman" w:hAnsi="Times New Roman"/>
        </w:rPr>
      </w:pPr>
    </w:p>
    <w:p w:rsidR="00AF03FA" w:rsidRDefault="00AF03FA" w:rsidP="00701D49">
      <w:pPr>
        <w:tabs>
          <w:tab w:val="left" w:pos="709"/>
          <w:tab w:val="left" w:pos="2268"/>
          <w:tab w:val="left" w:pos="3402"/>
          <w:tab w:val="left" w:pos="4536"/>
          <w:tab w:val="left" w:pos="4942"/>
          <w:tab w:val="left" w:pos="5670"/>
          <w:tab w:val="left" w:pos="6804"/>
          <w:tab w:val="left" w:pos="7545"/>
          <w:tab w:val="left" w:pos="7938"/>
        </w:tabs>
        <w:rPr>
          <w:rFonts w:ascii="Times New Roman" w:hAnsi="Times New Roman"/>
        </w:rPr>
      </w:pPr>
    </w:p>
    <w:p w:rsidR="00AF03FA" w:rsidRDefault="00AF03FA" w:rsidP="00701D49">
      <w:pPr>
        <w:tabs>
          <w:tab w:val="left" w:pos="709"/>
          <w:tab w:val="left" w:pos="2268"/>
          <w:tab w:val="left" w:pos="3402"/>
          <w:tab w:val="left" w:pos="4536"/>
          <w:tab w:val="left" w:pos="4942"/>
          <w:tab w:val="left" w:pos="5670"/>
          <w:tab w:val="left" w:pos="6804"/>
          <w:tab w:val="left" w:pos="7545"/>
          <w:tab w:val="left" w:pos="7938"/>
        </w:tabs>
        <w:rPr>
          <w:rFonts w:ascii="Times New Roman" w:hAnsi="Times New Roman"/>
        </w:rPr>
      </w:pPr>
    </w:p>
    <w:p w:rsidR="00AF03FA" w:rsidRPr="00284B5D" w:rsidRDefault="00AF03FA" w:rsidP="00701D49">
      <w:pPr>
        <w:tabs>
          <w:tab w:val="left" w:pos="709"/>
          <w:tab w:val="left" w:pos="2268"/>
          <w:tab w:val="left" w:pos="3402"/>
          <w:tab w:val="left" w:pos="4536"/>
          <w:tab w:val="left" w:pos="4942"/>
          <w:tab w:val="left" w:pos="5670"/>
          <w:tab w:val="left" w:pos="6804"/>
          <w:tab w:val="left" w:pos="7545"/>
          <w:tab w:val="left" w:pos="7938"/>
        </w:tabs>
        <w:rPr>
          <w:rFonts w:ascii="Times New Roman" w:hAnsi="Times New Roman"/>
        </w:rPr>
      </w:pPr>
    </w:p>
    <w:p w:rsidR="00715544" w:rsidRPr="00284B5D" w:rsidRDefault="00715544" w:rsidP="00701D49">
      <w:pPr>
        <w:tabs>
          <w:tab w:val="left" w:pos="709"/>
          <w:tab w:val="left" w:pos="2268"/>
          <w:tab w:val="left" w:pos="3402"/>
          <w:tab w:val="left" w:pos="4536"/>
          <w:tab w:val="left" w:pos="4942"/>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20" type="#_x0000_t202" style="position:absolute;margin-left:324pt;margin-top:20.75pt;width:28.35pt;height:19.7pt;z-index:251661824">
            <v:textbox style="mso-next-textbox:#_x0000_s1620">
              <w:txbxContent>
                <w:p w:rsidR="0024078B" w:rsidRPr="00AF03FA" w:rsidRDefault="0024078B" w:rsidP="00AF03FA">
                  <w:pPr>
                    <w:jc w:val="center"/>
                    <w:rPr>
                      <w:rFonts w:ascii="Times New Roman" w:hAnsi="Times New Roman"/>
                    </w:rPr>
                  </w:pPr>
                  <w:r w:rsidRPr="00AF03FA">
                    <w:rPr>
                      <w:rFonts w:ascii="Times New Roman" w:hAnsi="Times New Roman"/>
                    </w:rPr>
                    <w:t>02</w:t>
                  </w:r>
                </w:p>
              </w:txbxContent>
            </v:textbox>
          </v:shape>
        </w:pict>
      </w:r>
    </w:p>
    <w:p w:rsidR="00FE6237" w:rsidRPr="00284B5D" w:rsidRDefault="00904A67" w:rsidP="00701D49">
      <w:pPr>
        <w:tabs>
          <w:tab w:val="left" w:pos="709"/>
          <w:tab w:val="left" w:pos="2268"/>
          <w:tab w:val="left" w:pos="3402"/>
          <w:tab w:val="left" w:pos="4536"/>
          <w:tab w:val="left" w:pos="4942"/>
          <w:tab w:val="left" w:pos="5670"/>
          <w:tab w:val="left" w:pos="6804"/>
          <w:tab w:val="left" w:pos="7545"/>
          <w:tab w:val="left" w:pos="7938"/>
        </w:tabs>
        <w:rPr>
          <w:rFonts w:ascii="Times New Roman" w:hAnsi="Times New Roman"/>
        </w:rPr>
      </w:pPr>
      <w:r w:rsidRPr="00284B5D">
        <w:rPr>
          <w:rFonts w:ascii="Times New Roman" w:hAnsi="Times New Roman"/>
        </w:rPr>
        <w:t>3</w:t>
      </w:r>
      <w:r w:rsidR="00682AF1" w:rsidRPr="00284B5D">
        <w:rPr>
          <w:rFonts w:ascii="Times New Roman" w:hAnsi="Times New Roman"/>
        </w:rPr>
        <w:t>.1</w:t>
      </w:r>
      <w:r w:rsidR="00243A86" w:rsidRPr="00284B5D">
        <w:rPr>
          <w:rFonts w:ascii="Times New Roman" w:hAnsi="Times New Roman"/>
        </w:rPr>
        <w:t>2</w:t>
      </w:r>
      <w:r w:rsidR="00682AF1" w:rsidRPr="00284B5D">
        <w:rPr>
          <w:rFonts w:ascii="Times New Roman" w:hAnsi="Times New Roman"/>
        </w:rPr>
        <w:t xml:space="preserve"> </w:t>
      </w:r>
      <w:r w:rsidR="008168AF" w:rsidRPr="00284B5D">
        <w:rPr>
          <w:rFonts w:ascii="Times New Roman" w:hAnsi="Times New Roman"/>
        </w:rPr>
        <w:t xml:space="preserve">No. of faculty </w:t>
      </w:r>
      <w:r w:rsidR="00243A86" w:rsidRPr="00284B5D">
        <w:rPr>
          <w:rFonts w:ascii="Times New Roman" w:hAnsi="Times New Roman"/>
        </w:rPr>
        <w:t xml:space="preserve">served </w:t>
      </w:r>
      <w:r w:rsidR="008168AF" w:rsidRPr="00284B5D">
        <w:rPr>
          <w:rFonts w:ascii="Times New Roman" w:hAnsi="Times New Roman"/>
        </w:rPr>
        <w:t>as experts</w:t>
      </w:r>
      <w:r w:rsidR="0015263F" w:rsidRPr="00284B5D">
        <w:rPr>
          <w:rFonts w:ascii="Times New Roman" w:hAnsi="Times New Roman"/>
        </w:rPr>
        <w:t xml:space="preserve">, chairpersons or </w:t>
      </w:r>
      <w:r w:rsidR="008168AF" w:rsidRPr="00284B5D">
        <w:rPr>
          <w:rFonts w:ascii="Times New Roman" w:hAnsi="Times New Roman"/>
        </w:rPr>
        <w:t>resource persons</w:t>
      </w:r>
      <w:r w:rsidR="007F7AF4" w:rsidRPr="00284B5D">
        <w:rPr>
          <w:rFonts w:ascii="Times New Roman" w:hAnsi="Times New Roman"/>
        </w:rPr>
        <w:tab/>
      </w:r>
      <w:r w:rsidR="00404544" w:rsidRPr="00284B5D">
        <w:rPr>
          <w:rFonts w:ascii="Times New Roman" w:hAnsi="Times New Roman"/>
        </w:rPr>
        <w:tab/>
      </w:r>
    </w:p>
    <w:p w:rsidR="008168AF" w:rsidRPr="00284B5D" w:rsidRDefault="007F7AF4" w:rsidP="00701D49">
      <w:pPr>
        <w:tabs>
          <w:tab w:val="left" w:pos="709"/>
          <w:tab w:val="left" w:pos="2268"/>
          <w:tab w:val="left" w:pos="3402"/>
          <w:tab w:val="left" w:pos="4536"/>
          <w:tab w:val="left" w:pos="4942"/>
          <w:tab w:val="left" w:pos="5670"/>
          <w:tab w:val="left" w:pos="6804"/>
          <w:tab w:val="left" w:pos="7545"/>
          <w:tab w:val="left" w:pos="7938"/>
        </w:tabs>
        <w:rPr>
          <w:rFonts w:ascii="Times New Roman" w:hAnsi="Times New Roman"/>
        </w:rPr>
      </w:pPr>
      <w:r w:rsidRPr="00284B5D">
        <w:rPr>
          <w:rFonts w:ascii="Times New Roman" w:hAnsi="Times New Roman"/>
        </w:rPr>
        <w:tab/>
      </w:r>
    </w:p>
    <w:p w:rsidR="00AF03FA" w:rsidRDefault="00B53C63"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23" type="#_x0000_t202" style="position:absolute;margin-left:417pt;margin-top:-5pt;width:28.35pt;height:19.7pt;z-index:251664896">
            <v:textbox style="mso-next-textbox:#_x0000_s1623">
              <w:txbxContent>
                <w:p w:rsidR="0024078B" w:rsidRPr="00AF03FA" w:rsidRDefault="0024078B" w:rsidP="00AF03FA">
                  <w:pPr>
                    <w:jc w:val="center"/>
                    <w:rPr>
                      <w:rFonts w:ascii="Times New Roman" w:hAnsi="Times New Roman"/>
                    </w:rPr>
                  </w:pPr>
                  <w:r w:rsidRPr="00AF03FA">
                    <w:rPr>
                      <w:rFonts w:ascii="Times New Roman" w:hAnsi="Times New Roman"/>
                    </w:rPr>
                    <w:t>05</w:t>
                  </w:r>
                </w:p>
              </w:txbxContent>
            </v:textbox>
          </v:shape>
        </w:pict>
      </w:r>
      <w:r w:rsidRPr="00284B5D">
        <w:rPr>
          <w:rFonts w:ascii="Times New Roman" w:hAnsi="Times New Roman"/>
          <w:noProof/>
        </w:rPr>
        <w:pict>
          <v:shape id="_x0000_s1622" type="#_x0000_t202" style="position:absolute;margin-left:319pt;margin-top:-5pt;width:28.35pt;height:19.7pt;z-index:251663872">
            <v:textbox style="mso-next-textbox:#_x0000_s1622">
              <w:txbxContent>
                <w:p w:rsidR="0024078B" w:rsidRPr="00AF03FA" w:rsidRDefault="0024078B" w:rsidP="00AF03FA">
                  <w:pPr>
                    <w:jc w:val="center"/>
                    <w:rPr>
                      <w:rFonts w:ascii="Times New Roman" w:hAnsi="Times New Roman"/>
                    </w:rPr>
                  </w:pPr>
                  <w:r w:rsidRPr="00AF03FA">
                    <w:rPr>
                      <w:rFonts w:ascii="Times New Roman" w:hAnsi="Times New Roman"/>
                    </w:rPr>
                    <w:t>02</w:t>
                  </w:r>
                </w:p>
              </w:txbxContent>
            </v:textbox>
          </v:shape>
        </w:pict>
      </w:r>
      <w:r w:rsidRPr="00284B5D">
        <w:rPr>
          <w:rFonts w:ascii="Times New Roman" w:hAnsi="Times New Roman"/>
          <w:noProof/>
        </w:rPr>
        <w:pict>
          <v:shape id="_x0000_s1621" type="#_x0000_t202" style="position:absolute;margin-left:235.35pt;margin-top:-5pt;width:28.35pt;height:19.7pt;z-index:251662848">
            <v:textbox style="mso-next-textbox:#_x0000_s1621">
              <w:txbxContent>
                <w:p w:rsidR="0024078B" w:rsidRPr="00AF03FA" w:rsidRDefault="0024078B" w:rsidP="00AF03FA">
                  <w:pPr>
                    <w:jc w:val="center"/>
                    <w:rPr>
                      <w:rFonts w:ascii="Times New Roman" w:hAnsi="Times New Roman"/>
                    </w:rPr>
                  </w:pPr>
                  <w:r w:rsidRPr="00AF03FA">
                    <w:rPr>
                      <w:rFonts w:ascii="Times New Roman" w:hAnsi="Times New Roman"/>
                    </w:rPr>
                    <w:t>-</w:t>
                  </w:r>
                </w:p>
              </w:txbxContent>
            </v:textbox>
          </v:shape>
        </w:pict>
      </w:r>
      <w:r w:rsidR="00904A67" w:rsidRPr="00284B5D">
        <w:rPr>
          <w:rFonts w:ascii="Times New Roman" w:hAnsi="Times New Roman"/>
        </w:rPr>
        <w:t>3</w:t>
      </w:r>
      <w:r w:rsidR="00682AF1" w:rsidRPr="00284B5D">
        <w:rPr>
          <w:rFonts w:ascii="Times New Roman" w:hAnsi="Times New Roman"/>
        </w:rPr>
        <w:t>.1</w:t>
      </w:r>
      <w:r w:rsidR="00243A86" w:rsidRPr="00284B5D">
        <w:rPr>
          <w:rFonts w:ascii="Times New Roman" w:hAnsi="Times New Roman"/>
        </w:rPr>
        <w:t>3</w:t>
      </w:r>
      <w:r w:rsidR="00682AF1" w:rsidRPr="00284B5D">
        <w:rPr>
          <w:rFonts w:ascii="Times New Roman" w:hAnsi="Times New Roman"/>
        </w:rPr>
        <w:t xml:space="preserve"> </w:t>
      </w:r>
      <w:r w:rsidR="008168AF" w:rsidRPr="00284B5D">
        <w:rPr>
          <w:rFonts w:ascii="Times New Roman" w:hAnsi="Times New Roman"/>
        </w:rPr>
        <w:t xml:space="preserve">No. of </w:t>
      </w:r>
      <w:r w:rsidR="003679D2" w:rsidRPr="00284B5D">
        <w:rPr>
          <w:rFonts w:ascii="Times New Roman" w:hAnsi="Times New Roman"/>
        </w:rPr>
        <w:t>c</w:t>
      </w:r>
      <w:r w:rsidR="008168AF" w:rsidRPr="00284B5D">
        <w:rPr>
          <w:rFonts w:ascii="Times New Roman" w:hAnsi="Times New Roman"/>
        </w:rPr>
        <w:t>ollaborations</w:t>
      </w:r>
      <w:r w:rsidR="00AF03FA">
        <w:rPr>
          <w:rFonts w:ascii="Times New Roman" w:hAnsi="Times New Roman"/>
        </w:rPr>
        <w:t xml:space="preserve">                  </w:t>
      </w:r>
      <w:r w:rsidR="003679D2" w:rsidRPr="00284B5D">
        <w:rPr>
          <w:rFonts w:ascii="Times New Roman" w:hAnsi="Times New Roman"/>
        </w:rPr>
        <w:t xml:space="preserve"> Intern</w:t>
      </w:r>
      <w:r w:rsidR="0006723B" w:rsidRPr="00284B5D">
        <w:rPr>
          <w:rFonts w:ascii="Times New Roman" w:hAnsi="Times New Roman"/>
        </w:rPr>
        <w:t xml:space="preserve">ational           </w:t>
      </w:r>
      <w:r w:rsidR="00A42C74" w:rsidRPr="00284B5D">
        <w:rPr>
          <w:rFonts w:ascii="Times New Roman" w:hAnsi="Times New Roman"/>
        </w:rPr>
        <w:t xml:space="preserve"> </w:t>
      </w:r>
      <w:r w:rsidR="0006723B" w:rsidRPr="00284B5D">
        <w:rPr>
          <w:rFonts w:ascii="Times New Roman" w:hAnsi="Times New Roman"/>
        </w:rPr>
        <w:t xml:space="preserve">   </w:t>
      </w:r>
      <w:r w:rsidR="00AF03FA">
        <w:rPr>
          <w:rFonts w:ascii="Times New Roman" w:hAnsi="Times New Roman"/>
        </w:rPr>
        <w:t xml:space="preserve">  </w:t>
      </w:r>
      <w:r w:rsidR="003679D2" w:rsidRPr="00284B5D">
        <w:rPr>
          <w:rFonts w:ascii="Times New Roman" w:hAnsi="Times New Roman"/>
        </w:rPr>
        <w:t>N</w:t>
      </w:r>
      <w:r w:rsidR="008168AF" w:rsidRPr="00284B5D">
        <w:rPr>
          <w:rFonts w:ascii="Times New Roman" w:hAnsi="Times New Roman"/>
        </w:rPr>
        <w:t>ational</w:t>
      </w:r>
      <w:r w:rsidR="0006723B" w:rsidRPr="00284B5D">
        <w:rPr>
          <w:rFonts w:ascii="Times New Roman" w:hAnsi="Times New Roman"/>
        </w:rPr>
        <w:t xml:space="preserve">                    Any other</w:t>
      </w:r>
    </w:p>
    <w:p w:rsidR="008168AF" w:rsidRPr="00284B5D" w:rsidRDefault="00117581"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24" type="#_x0000_t202" style="position:absolute;margin-left:234.75pt;margin-top:18.3pt;width:28.35pt;height:19.7pt;z-index:251665920">
            <v:textbox style="mso-next-textbox:#_x0000_s1624">
              <w:txbxContent>
                <w:p w:rsidR="0024078B" w:rsidRPr="00AF03FA" w:rsidRDefault="0024078B" w:rsidP="00AF03FA">
                  <w:pPr>
                    <w:jc w:val="center"/>
                    <w:rPr>
                      <w:rFonts w:ascii="Times New Roman" w:hAnsi="Times New Roman"/>
                    </w:rPr>
                  </w:pPr>
                  <w:r w:rsidRPr="00AF03FA">
                    <w:rPr>
                      <w:rFonts w:ascii="Times New Roman" w:hAnsi="Times New Roman"/>
                    </w:rPr>
                    <w:t>-</w:t>
                  </w:r>
                </w:p>
              </w:txbxContent>
            </v:textbox>
          </v:shape>
        </w:pict>
      </w:r>
      <w:r w:rsidR="00715544" w:rsidRPr="00284B5D">
        <w:rPr>
          <w:rFonts w:ascii="Times New Roman" w:hAnsi="Times New Roman"/>
        </w:rPr>
        <w:t xml:space="preserve"> </w:t>
      </w:r>
    </w:p>
    <w:p w:rsidR="008168AF" w:rsidRDefault="00904A6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3</w:t>
      </w:r>
      <w:r w:rsidR="00682AF1" w:rsidRPr="00284B5D">
        <w:rPr>
          <w:rFonts w:ascii="Times New Roman" w:hAnsi="Times New Roman"/>
        </w:rPr>
        <w:t>.1</w:t>
      </w:r>
      <w:r w:rsidR="00243A86" w:rsidRPr="00284B5D">
        <w:rPr>
          <w:rFonts w:ascii="Times New Roman" w:hAnsi="Times New Roman"/>
        </w:rPr>
        <w:t>4</w:t>
      </w:r>
      <w:r w:rsidR="00682AF1" w:rsidRPr="00284B5D">
        <w:rPr>
          <w:rFonts w:ascii="Times New Roman" w:hAnsi="Times New Roman"/>
        </w:rPr>
        <w:t xml:space="preserve"> </w:t>
      </w:r>
      <w:r w:rsidR="008168AF" w:rsidRPr="00284B5D">
        <w:rPr>
          <w:rFonts w:ascii="Times New Roman" w:hAnsi="Times New Roman"/>
        </w:rPr>
        <w:t>No</w:t>
      </w:r>
      <w:r w:rsidR="00A05D9B" w:rsidRPr="00284B5D">
        <w:rPr>
          <w:rFonts w:ascii="Times New Roman" w:hAnsi="Times New Roman"/>
        </w:rPr>
        <w:t>. of linkages created during this</w:t>
      </w:r>
      <w:r w:rsidR="008168AF" w:rsidRPr="00284B5D">
        <w:rPr>
          <w:rFonts w:ascii="Times New Roman" w:hAnsi="Times New Roman"/>
        </w:rPr>
        <w:t xml:space="preserve"> year</w:t>
      </w:r>
    </w:p>
    <w:p w:rsidR="00AF03FA" w:rsidRPr="00284B5D" w:rsidRDefault="00AF03FA"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3679D2" w:rsidRDefault="00904A6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3</w:t>
      </w:r>
      <w:r w:rsidR="00682AF1" w:rsidRPr="00284B5D">
        <w:rPr>
          <w:rFonts w:ascii="Times New Roman" w:hAnsi="Times New Roman"/>
        </w:rPr>
        <w:t>.1</w:t>
      </w:r>
      <w:r w:rsidR="00243A86" w:rsidRPr="00284B5D">
        <w:rPr>
          <w:rFonts w:ascii="Times New Roman" w:hAnsi="Times New Roman"/>
        </w:rPr>
        <w:t>5</w:t>
      </w:r>
      <w:r w:rsidR="00682AF1" w:rsidRPr="00284B5D">
        <w:rPr>
          <w:rFonts w:ascii="Times New Roman" w:hAnsi="Times New Roman"/>
        </w:rPr>
        <w:t xml:space="preserve"> </w:t>
      </w:r>
      <w:r w:rsidR="008168AF" w:rsidRPr="00284B5D">
        <w:rPr>
          <w:rFonts w:ascii="Times New Roman" w:hAnsi="Times New Roman"/>
        </w:rPr>
        <w:t>Total budg</w:t>
      </w:r>
      <w:r w:rsidR="00682AF1" w:rsidRPr="00284B5D">
        <w:rPr>
          <w:rFonts w:ascii="Times New Roman" w:hAnsi="Times New Roman"/>
        </w:rPr>
        <w:t>et for research for current year in lak</w:t>
      </w:r>
      <w:r w:rsidRPr="00284B5D">
        <w:rPr>
          <w:rFonts w:ascii="Times New Roman" w:hAnsi="Times New Roman"/>
        </w:rPr>
        <w:t>h</w:t>
      </w:r>
      <w:r w:rsidR="00682AF1" w:rsidRPr="00284B5D">
        <w:rPr>
          <w:rFonts w:ascii="Times New Roman" w:hAnsi="Times New Roman"/>
        </w:rPr>
        <w:t>s</w:t>
      </w:r>
      <w:r w:rsidR="003679D2" w:rsidRPr="00284B5D">
        <w:rPr>
          <w:rFonts w:ascii="Times New Roman" w:hAnsi="Times New Roman"/>
        </w:rPr>
        <w:t xml:space="preserve"> :</w:t>
      </w:r>
    </w:p>
    <w:p w:rsidR="00AF03FA" w:rsidRPr="00284B5D" w:rsidRDefault="00AF03FA"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26" type="#_x0000_t202" style="position:absolute;margin-left:115.5pt;margin-top:21.95pt;width:64.55pt;height:19.7pt;z-index:251666944">
            <v:textbox style="mso-next-textbox:#_x0000_s1626">
              <w:txbxContent>
                <w:p w:rsidR="0024078B" w:rsidRPr="00AF03FA" w:rsidRDefault="0024078B" w:rsidP="00AF03FA">
                  <w:pPr>
                    <w:jc w:val="center"/>
                    <w:rPr>
                      <w:rFonts w:ascii="Times New Roman" w:hAnsi="Times New Roman"/>
                    </w:rPr>
                  </w:pPr>
                  <w:r w:rsidRPr="00AF03FA">
                    <w:rPr>
                      <w:rFonts w:ascii="Times New Roman" w:hAnsi="Times New Roman"/>
                    </w:rPr>
                    <w:t>--</w:t>
                  </w:r>
                </w:p>
              </w:txbxContent>
            </v:textbox>
          </v:shape>
        </w:pict>
      </w:r>
      <w:r w:rsidRPr="00284B5D">
        <w:rPr>
          <w:rFonts w:ascii="Times New Roman" w:hAnsi="Times New Roman"/>
          <w:noProof/>
        </w:rPr>
        <w:pict>
          <v:shape id="_x0000_s1627" type="#_x0000_t202" style="position:absolute;margin-left:378pt;margin-top:22.5pt;width:54pt;height:19.7pt;z-index:251667968">
            <v:textbox style="mso-next-textbox:#_x0000_s1627">
              <w:txbxContent>
                <w:p w:rsidR="0024078B" w:rsidRPr="00AF03FA" w:rsidRDefault="0024078B" w:rsidP="00AB5B05">
                  <w:pPr>
                    <w:rPr>
                      <w:rFonts w:ascii="Times New Roman" w:hAnsi="Times New Roman"/>
                    </w:rPr>
                  </w:pPr>
                  <w:r w:rsidRPr="00AF03FA">
                    <w:rPr>
                      <w:rFonts w:ascii="Times New Roman" w:hAnsi="Times New Roman"/>
                    </w:rPr>
                    <w:t>0.6</w:t>
                  </w:r>
                </w:p>
              </w:txbxContent>
            </v:textbox>
          </v:shape>
        </w:pict>
      </w:r>
    </w:p>
    <w:p w:rsidR="00715544" w:rsidRPr="00284B5D" w:rsidRDefault="0071554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     </w:t>
      </w:r>
      <w:r w:rsidR="003679D2" w:rsidRPr="00284B5D">
        <w:rPr>
          <w:rFonts w:ascii="Times New Roman" w:hAnsi="Times New Roman"/>
        </w:rPr>
        <w:t>F</w:t>
      </w:r>
      <w:r w:rsidR="00682AF1" w:rsidRPr="00284B5D">
        <w:rPr>
          <w:rFonts w:ascii="Times New Roman" w:hAnsi="Times New Roman"/>
        </w:rPr>
        <w:t xml:space="preserve">rom </w:t>
      </w:r>
      <w:r w:rsidR="00F0416C" w:rsidRPr="00284B5D">
        <w:rPr>
          <w:rFonts w:ascii="Times New Roman" w:hAnsi="Times New Roman"/>
        </w:rPr>
        <w:t>funding</w:t>
      </w:r>
      <w:r w:rsidR="00682AF1" w:rsidRPr="00284B5D">
        <w:rPr>
          <w:rFonts w:ascii="Times New Roman" w:hAnsi="Times New Roman"/>
        </w:rPr>
        <w:t xml:space="preserve"> agency  </w:t>
      </w:r>
      <w:r w:rsidR="003679D2" w:rsidRPr="00284B5D">
        <w:rPr>
          <w:rFonts w:ascii="Times New Roman" w:hAnsi="Times New Roman"/>
        </w:rPr>
        <w:t xml:space="preserve">                 </w:t>
      </w:r>
      <w:r w:rsidRPr="00284B5D">
        <w:rPr>
          <w:rFonts w:ascii="Times New Roman" w:hAnsi="Times New Roman"/>
        </w:rPr>
        <w:t xml:space="preserve">         </w:t>
      </w:r>
      <w:r w:rsidR="003679D2" w:rsidRPr="00284B5D">
        <w:rPr>
          <w:rFonts w:ascii="Times New Roman" w:hAnsi="Times New Roman"/>
        </w:rPr>
        <w:t xml:space="preserve">From Management of University/College                  </w:t>
      </w:r>
      <w:r w:rsidR="00CD51D5" w:rsidRPr="00284B5D">
        <w:rPr>
          <w:rFonts w:ascii="Times New Roman" w:hAnsi="Times New Roman"/>
        </w:rPr>
        <w:t xml:space="preserve"> </w:t>
      </w:r>
      <w:r w:rsidRPr="00284B5D">
        <w:rPr>
          <w:rFonts w:ascii="Times New Roman" w:hAnsi="Times New Roman"/>
        </w:rPr>
        <w:t xml:space="preserve">   </w:t>
      </w:r>
      <w:r w:rsidR="00682AF1" w:rsidRPr="00284B5D">
        <w:rPr>
          <w:rFonts w:ascii="Times New Roman" w:hAnsi="Times New Roman"/>
        </w:rPr>
        <w:t xml:space="preserve">                             </w:t>
      </w:r>
    </w:p>
    <w:p w:rsidR="00715544" w:rsidRPr="00284B5D" w:rsidRDefault="0071554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28" type="#_x0000_t202" style="position:absolute;margin-left:116.2pt;margin-top:1.15pt;width:64.55pt;height:19.7pt;z-index:251668992">
            <v:textbox style="mso-next-textbox:#_x0000_s1628">
              <w:txbxContent>
                <w:p w:rsidR="0024078B" w:rsidRPr="00AF03FA" w:rsidRDefault="0024078B" w:rsidP="00AF03FA">
                  <w:pPr>
                    <w:jc w:val="center"/>
                    <w:rPr>
                      <w:rFonts w:ascii="Times New Roman" w:hAnsi="Times New Roman"/>
                    </w:rPr>
                  </w:pPr>
                  <w:r w:rsidRPr="00AF03FA">
                    <w:rPr>
                      <w:rFonts w:ascii="Times New Roman" w:hAnsi="Times New Roman"/>
                    </w:rPr>
                    <w:t>0.6</w:t>
                  </w:r>
                </w:p>
              </w:txbxContent>
            </v:textbox>
          </v:shape>
        </w:pict>
      </w:r>
      <w:r w:rsidRPr="00284B5D">
        <w:rPr>
          <w:rFonts w:ascii="Times New Roman" w:hAnsi="Times New Roman"/>
        </w:rPr>
        <w:t xml:space="preserve">     Total</w:t>
      </w:r>
    </w:p>
    <w:p w:rsidR="00715544" w:rsidRPr="00284B5D" w:rsidRDefault="0071554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284B5D" w:rsidTr="00505C74">
        <w:trPr>
          <w:trHeight w:val="196"/>
        </w:trPr>
        <w:tc>
          <w:tcPr>
            <w:tcW w:w="1809" w:type="dxa"/>
            <w:vAlign w:val="center"/>
          </w:tcPr>
          <w:p w:rsidR="00715544" w:rsidRPr="00284B5D" w:rsidRDefault="00715544" w:rsidP="00AF03FA">
            <w:pPr>
              <w:tabs>
                <w:tab w:val="left" w:pos="709"/>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84B5D">
              <w:rPr>
                <w:rFonts w:ascii="Times New Roman" w:hAnsi="Times New Roman"/>
                <w:sz w:val="20"/>
                <w:szCs w:val="20"/>
              </w:rPr>
              <w:t>Type of Patent</w:t>
            </w:r>
          </w:p>
        </w:tc>
        <w:tc>
          <w:tcPr>
            <w:tcW w:w="993" w:type="dxa"/>
            <w:vAlign w:val="center"/>
          </w:tcPr>
          <w:p w:rsidR="00715544" w:rsidRPr="00284B5D" w:rsidRDefault="00715544" w:rsidP="00AF03FA">
            <w:pPr>
              <w:tabs>
                <w:tab w:val="left" w:pos="709"/>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2126" w:type="dxa"/>
            <w:vAlign w:val="center"/>
          </w:tcPr>
          <w:p w:rsidR="00715544" w:rsidRPr="00284B5D" w:rsidRDefault="00715544" w:rsidP="00AF03FA">
            <w:pPr>
              <w:tabs>
                <w:tab w:val="left" w:pos="709"/>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84B5D">
              <w:rPr>
                <w:rFonts w:ascii="Times New Roman" w:hAnsi="Times New Roman"/>
                <w:sz w:val="20"/>
                <w:szCs w:val="20"/>
              </w:rPr>
              <w:t>Number</w:t>
            </w:r>
          </w:p>
        </w:tc>
      </w:tr>
      <w:tr w:rsidR="00715544" w:rsidRPr="00284B5D" w:rsidTr="00505C74">
        <w:trPr>
          <w:trHeight w:val="196"/>
        </w:trPr>
        <w:tc>
          <w:tcPr>
            <w:tcW w:w="1809" w:type="dxa"/>
            <w:vMerge w:val="restart"/>
            <w:vAlign w:val="center"/>
          </w:tcPr>
          <w:p w:rsidR="00715544" w:rsidRPr="00284B5D" w:rsidRDefault="00715544" w:rsidP="00AF03FA">
            <w:pPr>
              <w:tabs>
                <w:tab w:val="left" w:pos="709"/>
                <w:tab w:val="left" w:pos="2268"/>
                <w:tab w:val="left" w:pos="3402"/>
                <w:tab w:val="left" w:pos="4536"/>
                <w:tab w:val="left" w:pos="5670"/>
                <w:tab w:val="left" w:pos="6804"/>
                <w:tab w:val="left" w:pos="7545"/>
                <w:tab w:val="left" w:pos="7938"/>
              </w:tabs>
              <w:spacing w:after="0" w:line="360" w:lineRule="auto"/>
              <w:rPr>
                <w:rFonts w:ascii="Times New Roman" w:hAnsi="Times New Roman"/>
                <w:sz w:val="20"/>
                <w:szCs w:val="20"/>
              </w:rPr>
            </w:pPr>
            <w:r w:rsidRPr="00284B5D">
              <w:rPr>
                <w:rFonts w:ascii="Times New Roman" w:hAnsi="Times New Roman"/>
                <w:sz w:val="20"/>
                <w:szCs w:val="20"/>
              </w:rPr>
              <w:t>National</w:t>
            </w:r>
          </w:p>
        </w:tc>
        <w:tc>
          <w:tcPr>
            <w:tcW w:w="993" w:type="dxa"/>
            <w:vAlign w:val="center"/>
          </w:tcPr>
          <w:p w:rsidR="00715544" w:rsidRPr="00284B5D" w:rsidRDefault="00715544" w:rsidP="00AF03FA">
            <w:pPr>
              <w:tabs>
                <w:tab w:val="left" w:pos="709"/>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84B5D">
              <w:rPr>
                <w:rFonts w:ascii="Times New Roman" w:hAnsi="Times New Roman"/>
                <w:sz w:val="20"/>
                <w:szCs w:val="20"/>
              </w:rPr>
              <w:t>Applied</w:t>
            </w:r>
          </w:p>
        </w:tc>
        <w:tc>
          <w:tcPr>
            <w:tcW w:w="2126" w:type="dxa"/>
            <w:vAlign w:val="center"/>
          </w:tcPr>
          <w:p w:rsidR="00715544" w:rsidRPr="00284B5D" w:rsidRDefault="00F0416C" w:rsidP="00AF03FA">
            <w:pPr>
              <w:tabs>
                <w:tab w:val="left" w:pos="709"/>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84B5D">
              <w:rPr>
                <w:rFonts w:ascii="Times New Roman" w:hAnsi="Times New Roman"/>
                <w:sz w:val="20"/>
                <w:szCs w:val="20"/>
              </w:rPr>
              <w:t>0</w:t>
            </w:r>
            <w:r w:rsidR="00F979C8">
              <w:rPr>
                <w:rFonts w:ascii="Times New Roman" w:hAnsi="Times New Roman"/>
                <w:sz w:val="20"/>
                <w:szCs w:val="20"/>
              </w:rPr>
              <w:t>2</w:t>
            </w:r>
          </w:p>
        </w:tc>
      </w:tr>
      <w:tr w:rsidR="00BA494B" w:rsidRPr="00284B5D" w:rsidTr="00DC3BF2">
        <w:trPr>
          <w:trHeight w:val="196"/>
        </w:trPr>
        <w:tc>
          <w:tcPr>
            <w:tcW w:w="1809" w:type="dxa"/>
            <w:vMerge/>
            <w:vAlign w:val="center"/>
          </w:tcPr>
          <w:p w:rsidR="00BA494B" w:rsidRPr="00284B5D" w:rsidRDefault="00BA494B" w:rsidP="00AF03FA">
            <w:pPr>
              <w:tabs>
                <w:tab w:val="left" w:pos="709"/>
                <w:tab w:val="left" w:pos="2268"/>
                <w:tab w:val="left" w:pos="3402"/>
                <w:tab w:val="left" w:pos="4536"/>
                <w:tab w:val="left" w:pos="5670"/>
                <w:tab w:val="left" w:pos="6804"/>
                <w:tab w:val="left" w:pos="7545"/>
                <w:tab w:val="left" w:pos="7938"/>
              </w:tabs>
              <w:spacing w:after="0" w:line="360" w:lineRule="auto"/>
              <w:rPr>
                <w:rFonts w:ascii="Times New Roman" w:hAnsi="Times New Roman"/>
                <w:sz w:val="20"/>
                <w:szCs w:val="20"/>
              </w:rPr>
            </w:pPr>
          </w:p>
        </w:tc>
        <w:tc>
          <w:tcPr>
            <w:tcW w:w="993" w:type="dxa"/>
            <w:vAlign w:val="center"/>
          </w:tcPr>
          <w:p w:rsidR="00BA494B" w:rsidRPr="00284B5D" w:rsidRDefault="00BA494B" w:rsidP="00AF03FA">
            <w:pPr>
              <w:tabs>
                <w:tab w:val="left" w:pos="709"/>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84B5D">
              <w:rPr>
                <w:rFonts w:ascii="Times New Roman" w:hAnsi="Times New Roman"/>
                <w:sz w:val="20"/>
                <w:szCs w:val="20"/>
              </w:rPr>
              <w:t>Granted</w:t>
            </w:r>
          </w:p>
        </w:tc>
        <w:tc>
          <w:tcPr>
            <w:tcW w:w="2126" w:type="dxa"/>
          </w:tcPr>
          <w:p w:rsidR="00BA494B" w:rsidRPr="00284B5D" w:rsidRDefault="009F4441" w:rsidP="00AF03FA">
            <w:pPr>
              <w:tabs>
                <w:tab w:val="left" w:pos="709"/>
              </w:tabs>
              <w:spacing w:line="360" w:lineRule="auto"/>
              <w:jc w:val="center"/>
              <w:rPr>
                <w:rFonts w:ascii="Times New Roman" w:hAnsi="Times New Roman"/>
              </w:rPr>
            </w:pPr>
            <w:r w:rsidRPr="00284B5D">
              <w:rPr>
                <w:rFonts w:ascii="Times New Roman" w:hAnsi="Times New Roman"/>
              </w:rPr>
              <w:t>-</w:t>
            </w:r>
          </w:p>
        </w:tc>
      </w:tr>
      <w:tr w:rsidR="00BA494B" w:rsidRPr="00284B5D" w:rsidTr="00DC3BF2">
        <w:trPr>
          <w:trHeight w:val="196"/>
        </w:trPr>
        <w:tc>
          <w:tcPr>
            <w:tcW w:w="1809" w:type="dxa"/>
            <w:vMerge w:val="restart"/>
            <w:vAlign w:val="center"/>
          </w:tcPr>
          <w:p w:rsidR="00BA494B" w:rsidRPr="00284B5D" w:rsidRDefault="00BA494B" w:rsidP="00AF03FA">
            <w:pPr>
              <w:tabs>
                <w:tab w:val="left" w:pos="709"/>
                <w:tab w:val="left" w:pos="2268"/>
                <w:tab w:val="left" w:pos="3402"/>
                <w:tab w:val="left" w:pos="4536"/>
                <w:tab w:val="left" w:pos="5670"/>
                <w:tab w:val="left" w:pos="6804"/>
                <w:tab w:val="left" w:pos="7545"/>
                <w:tab w:val="left" w:pos="7938"/>
              </w:tabs>
              <w:spacing w:after="0" w:line="360" w:lineRule="auto"/>
              <w:rPr>
                <w:rFonts w:ascii="Times New Roman" w:hAnsi="Times New Roman"/>
                <w:sz w:val="20"/>
                <w:szCs w:val="20"/>
              </w:rPr>
            </w:pPr>
            <w:r w:rsidRPr="00284B5D">
              <w:rPr>
                <w:rFonts w:ascii="Times New Roman" w:hAnsi="Times New Roman"/>
                <w:sz w:val="20"/>
                <w:szCs w:val="20"/>
              </w:rPr>
              <w:t>International</w:t>
            </w:r>
          </w:p>
        </w:tc>
        <w:tc>
          <w:tcPr>
            <w:tcW w:w="993" w:type="dxa"/>
            <w:vAlign w:val="center"/>
          </w:tcPr>
          <w:p w:rsidR="00BA494B" w:rsidRPr="00284B5D" w:rsidRDefault="00BA494B" w:rsidP="00AF03FA">
            <w:pPr>
              <w:tabs>
                <w:tab w:val="left" w:pos="709"/>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84B5D">
              <w:rPr>
                <w:rFonts w:ascii="Times New Roman" w:hAnsi="Times New Roman"/>
                <w:sz w:val="20"/>
                <w:szCs w:val="20"/>
              </w:rPr>
              <w:t>Applied</w:t>
            </w:r>
          </w:p>
        </w:tc>
        <w:tc>
          <w:tcPr>
            <w:tcW w:w="2126" w:type="dxa"/>
          </w:tcPr>
          <w:p w:rsidR="00BA494B" w:rsidRPr="00284B5D" w:rsidRDefault="009F4441" w:rsidP="00AF03FA">
            <w:pPr>
              <w:tabs>
                <w:tab w:val="left" w:pos="709"/>
              </w:tabs>
              <w:spacing w:line="360" w:lineRule="auto"/>
              <w:jc w:val="center"/>
              <w:rPr>
                <w:rFonts w:ascii="Times New Roman" w:hAnsi="Times New Roman"/>
              </w:rPr>
            </w:pPr>
            <w:r w:rsidRPr="00284B5D">
              <w:rPr>
                <w:rFonts w:ascii="Times New Roman" w:hAnsi="Times New Roman"/>
              </w:rPr>
              <w:t>-</w:t>
            </w:r>
          </w:p>
        </w:tc>
      </w:tr>
      <w:tr w:rsidR="00BA494B" w:rsidRPr="00284B5D" w:rsidTr="00DC3BF2">
        <w:trPr>
          <w:trHeight w:val="196"/>
        </w:trPr>
        <w:tc>
          <w:tcPr>
            <w:tcW w:w="1809" w:type="dxa"/>
            <w:vMerge/>
            <w:vAlign w:val="center"/>
          </w:tcPr>
          <w:p w:rsidR="00BA494B" w:rsidRPr="00284B5D" w:rsidRDefault="00BA494B" w:rsidP="00AF03FA">
            <w:pPr>
              <w:tabs>
                <w:tab w:val="left" w:pos="709"/>
                <w:tab w:val="left" w:pos="2268"/>
                <w:tab w:val="left" w:pos="3402"/>
                <w:tab w:val="left" w:pos="4536"/>
                <w:tab w:val="left" w:pos="5670"/>
                <w:tab w:val="left" w:pos="6804"/>
                <w:tab w:val="left" w:pos="7545"/>
                <w:tab w:val="left" w:pos="7938"/>
              </w:tabs>
              <w:spacing w:after="0" w:line="360" w:lineRule="auto"/>
              <w:rPr>
                <w:rFonts w:ascii="Times New Roman" w:hAnsi="Times New Roman"/>
                <w:sz w:val="20"/>
                <w:szCs w:val="20"/>
              </w:rPr>
            </w:pPr>
          </w:p>
        </w:tc>
        <w:tc>
          <w:tcPr>
            <w:tcW w:w="993" w:type="dxa"/>
            <w:vAlign w:val="center"/>
          </w:tcPr>
          <w:p w:rsidR="00BA494B" w:rsidRPr="00284B5D" w:rsidRDefault="00BA494B" w:rsidP="00AF03FA">
            <w:pPr>
              <w:tabs>
                <w:tab w:val="left" w:pos="709"/>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84B5D">
              <w:rPr>
                <w:rFonts w:ascii="Times New Roman" w:hAnsi="Times New Roman"/>
                <w:sz w:val="20"/>
                <w:szCs w:val="20"/>
              </w:rPr>
              <w:t>Granted</w:t>
            </w:r>
          </w:p>
        </w:tc>
        <w:tc>
          <w:tcPr>
            <w:tcW w:w="2126" w:type="dxa"/>
          </w:tcPr>
          <w:p w:rsidR="00BA494B" w:rsidRPr="00284B5D" w:rsidRDefault="009F4441" w:rsidP="00AF03FA">
            <w:pPr>
              <w:tabs>
                <w:tab w:val="left" w:pos="709"/>
              </w:tabs>
              <w:spacing w:line="360" w:lineRule="auto"/>
              <w:jc w:val="center"/>
              <w:rPr>
                <w:rFonts w:ascii="Times New Roman" w:hAnsi="Times New Roman"/>
              </w:rPr>
            </w:pPr>
            <w:r w:rsidRPr="00284B5D">
              <w:rPr>
                <w:rFonts w:ascii="Times New Roman" w:hAnsi="Times New Roman"/>
              </w:rPr>
              <w:t>-</w:t>
            </w:r>
          </w:p>
        </w:tc>
      </w:tr>
      <w:tr w:rsidR="00BA494B" w:rsidRPr="00284B5D" w:rsidTr="00DC3BF2">
        <w:trPr>
          <w:trHeight w:val="196"/>
        </w:trPr>
        <w:tc>
          <w:tcPr>
            <w:tcW w:w="1809" w:type="dxa"/>
            <w:vMerge w:val="restart"/>
            <w:vAlign w:val="center"/>
          </w:tcPr>
          <w:p w:rsidR="00BA494B" w:rsidRPr="00284B5D" w:rsidRDefault="00BA494B" w:rsidP="00AF03FA">
            <w:pPr>
              <w:tabs>
                <w:tab w:val="left" w:pos="709"/>
                <w:tab w:val="left" w:pos="2268"/>
                <w:tab w:val="left" w:pos="3402"/>
                <w:tab w:val="left" w:pos="4536"/>
                <w:tab w:val="left" w:pos="5670"/>
                <w:tab w:val="left" w:pos="6804"/>
                <w:tab w:val="left" w:pos="7545"/>
                <w:tab w:val="left" w:pos="7938"/>
              </w:tabs>
              <w:spacing w:after="0" w:line="360" w:lineRule="auto"/>
              <w:rPr>
                <w:rFonts w:ascii="Times New Roman" w:hAnsi="Times New Roman"/>
                <w:sz w:val="20"/>
                <w:szCs w:val="20"/>
              </w:rPr>
            </w:pPr>
            <w:r w:rsidRPr="00284B5D">
              <w:rPr>
                <w:rFonts w:ascii="Times New Roman" w:hAnsi="Times New Roman"/>
                <w:sz w:val="20"/>
                <w:szCs w:val="20"/>
              </w:rPr>
              <w:t>Commercialised</w:t>
            </w:r>
          </w:p>
        </w:tc>
        <w:tc>
          <w:tcPr>
            <w:tcW w:w="993" w:type="dxa"/>
            <w:vAlign w:val="center"/>
          </w:tcPr>
          <w:p w:rsidR="00BA494B" w:rsidRPr="00284B5D" w:rsidRDefault="00BA494B" w:rsidP="00AF03FA">
            <w:pPr>
              <w:tabs>
                <w:tab w:val="left" w:pos="709"/>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84B5D">
              <w:rPr>
                <w:rFonts w:ascii="Times New Roman" w:hAnsi="Times New Roman"/>
                <w:sz w:val="20"/>
                <w:szCs w:val="20"/>
              </w:rPr>
              <w:t>Applied</w:t>
            </w:r>
          </w:p>
        </w:tc>
        <w:tc>
          <w:tcPr>
            <w:tcW w:w="2126" w:type="dxa"/>
          </w:tcPr>
          <w:p w:rsidR="00BA494B" w:rsidRPr="00284B5D" w:rsidRDefault="009F4441" w:rsidP="00AF03FA">
            <w:pPr>
              <w:tabs>
                <w:tab w:val="left" w:pos="709"/>
              </w:tabs>
              <w:spacing w:line="360" w:lineRule="auto"/>
              <w:jc w:val="center"/>
              <w:rPr>
                <w:rFonts w:ascii="Times New Roman" w:hAnsi="Times New Roman"/>
              </w:rPr>
            </w:pPr>
            <w:r w:rsidRPr="00284B5D">
              <w:rPr>
                <w:rFonts w:ascii="Times New Roman" w:hAnsi="Times New Roman"/>
              </w:rPr>
              <w:t>-</w:t>
            </w:r>
          </w:p>
        </w:tc>
      </w:tr>
      <w:tr w:rsidR="00BA494B" w:rsidRPr="00284B5D" w:rsidTr="00DC3BF2">
        <w:trPr>
          <w:trHeight w:val="196"/>
        </w:trPr>
        <w:tc>
          <w:tcPr>
            <w:tcW w:w="1809" w:type="dxa"/>
            <w:vMerge/>
            <w:vAlign w:val="center"/>
          </w:tcPr>
          <w:p w:rsidR="00BA494B" w:rsidRPr="00284B5D" w:rsidRDefault="00BA494B" w:rsidP="00AF03FA">
            <w:pPr>
              <w:tabs>
                <w:tab w:val="left" w:pos="709"/>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vAlign w:val="center"/>
          </w:tcPr>
          <w:p w:rsidR="00BA494B" w:rsidRPr="00284B5D" w:rsidRDefault="00BA494B" w:rsidP="00AF03FA">
            <w:pPr>
              <w:tabs>
                <w:tab w:val="left" w:pos="709"/>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84B5D">
              <w:rPr>
                <w:rFonts w:ascii="Times New Roman" w:hAnsi="Times New Roman"/>
                <w:sz w:val="20"/>
                <w:szCs w:val="20"/>
              </w:rPr>
              <w:t>Granted</w:t>
            </w:r>
          </w:p>
        </w:tc>
        <w:tc>
          <w:tcPr>
            <w:tcW w:w="2126" w:type="dxa"/>
          </w:tcPr>
          <w:p w:rsidR="00BA494B" w:rsidRPr="00284B5D" w:rsidRDefault="009F4441" w:rsidP="00AF03FA">
            <w:pPr>
              <w:tabs>
                <w:tab w:val="left" w:pos="709"/>
              </w:tabs>
              <w:spacing w:line="360" w:lineRule="auto"/>
              <w:jc w:val="center"/>
              <w:rPr>
                <w:rFonts w:ascii="Times New Roman" w:hAnsi="Times New Roman"/>
              </w:rPr>
            </w:pPr>
            <w:r w:rsidRPr="00284B5D">
              <w:rPr>
                <w:rFonts w:ascii="Times New Roman" w:hAnsi="Times New Roman"/>
              </w:rPr>
              <w:t>-</w:t>
            </w:r>
          </w:p>
        </w:tc>
      </w:tr>
    </w:tbl>
    <w:p w:rsidR="001A2565" w:rsidRPr="00284B5D" w:rsidRDefault="001772EF"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 </w:t>
      </w:r>
      <w:r w:rsidR="00904A67" w:rsidRPr="00284B5D">
        <w:rPr>
          <w:rFonts w:ascii="Times New Roman" w:hAnsi="Times New Roman"/>
        </w:rPr>
        <w:t>3</w:t>
      </w:r>
      <w:r w:rsidR="00682AF1" w:rsidRPr="00284B5D">
        <w:rPr>
          <w:rFonts w:ascii="Times New Roman" w:hAnsi="Times New Roman"/>
        </w:rPr>
        <w:t>.1</w:t>
      </w:r>
      <w:r w:rsidR="00DC1F00" w:rsidRPr="00284B5D">
        <w:rPr>
          <w:rFonts w:ascii="Times New Roman" w:hAnsi="Times New Roman"/>
        </w:rPr>
        <w:t>6</w:t>
      </w:r>
      <w:r w:rsidR="00682AF1" w:rsidRPr="00284B5D">
        <w:rPr>
          <w:rFonts w:ascii="Times New Roman" w:hAnsi="Times New Roman"/>
        </w:rPr>
        <w:t xml:space="preserve"> </w:t>
      </w:r>
      <w:r w:rsidR="00B22B11" w:rsidRPr="00284B5D">
        <w:rPr>
          <w:rFonts w:ascii="Times New Roman" w:hAnsi="Times New Roman"/>
        </w:rPr>
        <w:t>No. of patents received th</w:t>
      </w:r>
      <w:r w:rsidR="002226C0" w:rsidRPr="00284B5D">
        <w:rPr>
          <w:rFonts w:ascii="Times New Roman" w:hAnsi="Times New Roman"/>
        </w:rPr>
        <w:t>is</w:t>
      </w:r>
      <w:r w:rsidR="00B22B11" w:rsidRPr="00284B5D">
        <w:rPr>
          <w:rFonts w:ascii="Times New Roman" w:hAnsi="Times New Roman"/>
        </w:rPr>
        <w:t xml:space="preserve"> year</w:t>
      </w:r>
    </w:p>
    <w:p w:rsidR="00B22B11" w:rsidRPr="00284B5D" w:rsidRDefault="00B22B11"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1A2565" w:rsidRPr="00284B5D" w:rsidRDefault="001A2565"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284B5D" w:rsidRDefault="001A2565"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284B5D" w:rsidRDefault="00C37BD7"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Pr="00284B5D" w:rsidRDefault="00715544"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Pr="00284B5D" w:rsidRDefault="00715544"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Pr="00284B5D" w:rsidRDefault="00AB2322"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Pr="00284B5D" w:rsidRDefault="00AB2322"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0416C" w:rsidRPr="00284B5D" w:rsidRDefault="00F0416C"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0416C" w:rsidRPr="00284B5D" w:rsidRDefault="00F0416C"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0416C" w:rsidRPr="00284B5D" w:rsidRDefault="00F0416C"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0416C" w:rsidRPr="00284B5D" w:rsidRDefault="00F0416C"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F03FA" w:rsidRDefault="00AF03FA"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F03FA" w:rsidRDefault="00AF03FA"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F03FA" w:rsidRDefault="00AF03FA"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284B5D" w:rsidRDefault="00904A67"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84B5D">
        <w:rPr>
          <w:rFonts w:ascii="Times New Roman" w:hAnsi="Times New Roman"/>
        </w:rPr>
        <w:t>3</w:t>
      </w:r>
      <w:r w:rsidR="00682AF1" w:rsidRPr="00284B5D">
        <w:rPr>
          <w:rFonts w:ascii="Times New Roman" w:hAnsi="Times New Roman"/>
        </w:rPr>
        <w:t>.1</w:t>
      </w:r>
      <w:r w:rsidR="00DC1F00" w:rsidRPr="00284B5D">
        <w:rPr>
          <w:rFonts w:ascii="Times New Roman" w:hAnsi="Times New Roman"/>
        </w:rPr>
        <w:t>7</w:t>
      </w:r>
      <w:r w:rsidR="00682AF1" w:rsidRPr="00284B5D">
        <w:rPr>
          <w:rFonts w:ascii="Times New Roman" w:hAnsi="Times New Roman"/>
        </w:rPr>
        <w:t xml:space="preserve"> </w:t>
      </w:r>
      <w:r w:rsidR="00AF03FA">
        <w:rPr>
          <w:rFonts w:ascii="Times New Roman" w:hAnsi="Times New Roman"/>
        </w:rPr>
        <w:tab/>
      </w:r>
      <w:r w:rsidR="00B22B11" w:rsidRPr="00284B5D">
        <w:rPr>
          <w:rFonts w:ascii="Times New Roman" w:hAnsi="Times New Roman"/>
        </w:rPr>
        <w:t>No. of research awards</w:t>
      </w:r>
      <w:r w:rsidR="00C5308F" w:rsidRPr="00284B5D">
        <w:rPr>
          <w:rFonts w:ascii="Times New Roman" w:hAnsi="Times New Roman"/>
        </w:rPr>
        <w:t xml:space="preserve"> </w:t>
      </w:r>
      <w:r w:rsidR="00B22B11" w:rsidRPr="00284B5D">
        <w:rPr>
          <w:rFonts w:ascii="Times New Roman" w:hAnsi="Times New Roman"/>
          <w:b/>
        </w:rPr>
        <w:t>/</w:t>
      </w:r>
      <w:r w:rsidR="00B22B11" w:rsidRPr="00284B5D">
        <w:rPr>
          <w:rFonts w:ascii="Times New Roman" w:hAnsi="Times New Roman"/>
        </w:rPr>
        <w:t xml:space="preserve"> recognitions</w:t>
      </w:r>
      <w:r w:rsidR="004D4C3D" w:rsidRPr="00284B5D">
        <w:rPr>
          <w:rFonts w:ascii="Times New Roman" w:hAnsi="Times New Roman"/>
        </w:rPr>
        <w:t xml:space="preserve"> </w:t>
      </w:r>
      <w:r w:rsidR="00AC73F2" w:rsidRPr="00284B5D">
        <w:rPr>
          <w:rFonts w:ascii="Times New Roman" w:hAnsi="Times New Roman"/>
        </w:rPr>
        <w:t xml:space="preserve">   </w:t>
      </w:r>
      <w:r w:rsidR="004D4C3D" w:rsidRPr="00284B5D">
        <w:rPr>
          <w:rFonts w:ascii="Times New Roman" w:hAnsi="Times New Roman"/>
        </w:rPr>
        <w:t>r</w:t>
      </w:r>
      <w:r w:rsidR="00B22B11" w:rsidRPr="00284B5D">
        <w:rPr>
          <w:rFonts w:ascii="Times New Roman" w:hAnsi="Times New Roman"/>
        </w:rPr>
        <w:t>eceived by faculty and research fellows</w:t>
      </w:r>
    </w:p>
    <w:tbl>
      <w:tblPr>
        <w:tblpPr w:leftFromText="180" w:rightFromText="180" w:vertAnchor="text" w:horzAnchor="page" w:tblpX="2251" w:tblpY="555"/>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2"/>
        <w:gridCol w:w="1340"/>
        <w:gridCol w:w="992"/>
        <w:gridCol w:w="698"/>
        <w:gridCol w:w="1145"/>
        <w:gridCol w:w="709"/>
        <w:gridCol w:w="1417"/>
      </w:tblGrid>
      <w:tr w:rsidR="004D4C3D" w:rsidRPr="00284B5D" w:rsidTr="00AF03FA">
        <w:trPr>
          <w:trHeight w:val="211"/>
        </w:trPr>
        <w:tc>
          <w:tcPr>
            <w:tcW w:w="1212" w:type="dxa"/>
            <w:tcBorders>
              <w:right w:val="single" w:sz="4" w:space="0" w:color="auto"/>
            </w:tcBorders>
          </w:tcPr>
          <w:p w:rsidR="004D4C3D" w:rsidRPr="00284B5D" w:rsidRDefault="004D4C3D" w:rsidP="00AF03FA">
            <w:pPr>
              <w:tabs>
                <w:tab w:val="left" w:pos="709"/>
                <w:tab w:val="left" w:pos="3402"/>
                <w:tab w:val="left" w:pos="4536"/>
                <w:tab w:val="left" w:pos="5670"/>
                <w:tab w:val="left" w:pos="6804"/>
                <w:tab w:val="left" w:pos="7545"/>
                <w:tab w:val="left" w:pos="7938"/>
              </w:tabs>
              <w:spacing w:after="0" w:line="480" w:lineRule="auto"/>
              <w:rPr>
                <w:rFonts w:ascii="Times New Roman" w:hAnsi="Times New Roman"/>
              </w:rPr>
            </w:pPr>
            <w:r w:rsidRPr="00284B5D">
              <w:rPr>
                <w:rFonts w:ascii="Times New Roman" w:hAnsi="Times New Roman"/>
              </w:rPr>
              <w:lastRenderedPageBreak/>
              <w:t>Total</w:t>
            </w:r>
          </w:p>
        </w:tc>
        <w:tc>
          <w:tcPr>
            <w:tcW w:w="1340" w:type="dxa"/>
            <w:tcBorders>
              <w:left w:val="single" w:sz="4" w:space="0" w:color="auto"/>
            </w:tcBorders>
          </w:tcPr>
          <w:p w:rsidR="004D4C3D" w:rsidRPr="00284B5D" w:rsidRDefault="004D4C3D" w:rsidP="00AF03FA">
            <w:pPr>
              <w:tabs>
                <w:tab w:val="left" w:pos="709"/>
                <w:tab w:val="left" w:pos="3402"/>
                <w:tab w:val="left" w:pos="4536"/>
                <w:tab w:val="left" w:pos="5670"/>
                <w:tab w:val="left" w:pos="6804"/>
                <w:tab w:val="left" w:pos="7545"/>
                <w:tab w:val="left" w:pos="7938"/>
              </w:tabs>
              <w:spacing w:after="0" w:line="480" w:lineRule="auto"/>
              <w:rPr>
                <w:rFonts w:ascii="Times New Roman" w:hAnsi="Times New Roman"/>
              </w:rPr>
            </w:pPr>
            <w:r w:rsidRPr="00284B5D">
              <w:rPr>
                <w:rFonts w:ascii="Times New Roman" w:hAnsi="Times New Roman"/>
              </w:rPr>
              <w:t>International</w:t>
            </w:r>
          </w:p>
        </w:tc>
        <w:tc>
          <w:tcPr>
            <w:tcW w:w="992" w:type="dxa"/>
            <w:tcBorders>
              <w:right w:val="single" w:sz="4" w:space="0" w:color="auto"/>
            </w:tcBorders>
          </w:tcPr>
          <w:p w:rsidR="004D4C3D" w:rsidRPr="00284B5D" w:rsidRDefault="004D4C3D" w:rsidP="00AF03FA">
            <w:pPr>
              <w:tabs>
                <w:tab w:val="left" w:pos="709"/>
                <w:tab w:val="left" w:pos="3402"/>
                <w:tab w:val="left" w:pos="4536"/>
                <w:tab w:val="left" w:pos="5670"/>
                <w:tab w:val="left" w:pos="6804"/>
                <w:tab w:val="left" w:pos="7545"/>
                <w:tab w:val="left" w:pos="7938"/>
              </w:tabs>
              <w:spacing w:after="0" w:line="480" w:lineRule="auto"/>
              <w:rPr>
                <w:rFonts w:ascii="Times New Roman" w:hAnsi="Times New Roman"/>
              </w:rPr>
            </w:pPr>
            <w:r w:rsidRPr="00284B5D">
              <w:rPr>
                <w:rFonts w:ascii="Times New Roman" w:hAnsi="Times New Roman"/>
              </w:rPr>
              <w:t>National</w:t>
            </w:r>
          </w:p>
        </w:tc>
        <w:tc>
          <w:tcPr>
            <w:tcW w:w="698" w:type="dxa"/>
            <w:tcBorders>
              <w:left w:val="single" w:sz="4" w:space="0" w:color="auto"/>
              <w:right w:val="single" w:sz="4" w:space="0" w:color="auto"/>
            </w:tcBorders>
          </w:tcPr>
          <w:p w:rsidR="004D4C3D" w:rsidRPr="00284B5D" w:rsidRDefault="004D4C3D" w:rsidP="00AF03FA">
            <w:pPr>
              <w:tabs>
                <w:tab w:val="left" w:pos="709"/>
                <w:tab w:val="left" w:pos="3402"/>
                <w:tab w:val="left" w:pos="4536"/>
                <w:tab w:val="left" w:pos="5670"/>
                <w:tab w:val="left" w:pos="6804"/>
                <w:tab w:val="left" w:pos="7545"/>
                <w:tab w:val="left" w:pos="7938"/>
              </w:tabs>
              <w:spacing w:after="0" w:line="480" w:lineRule="auto"/>
              <w:rPr>
                <w:rFonts w:ascii="Times New Roman" w:hAnsi="Times New Roman"/>
              </w:rPr>
            </w:pPr>
            <w:r w:rsidRPr="00284B5D">
              <w:rPr>
                <w:rFonts w:ascii="Times New Roman" w:hAnsi="Times New Roman"/>
              </w:rPr>
              <w:t>State</w:t>
            </w:r>
          </w:p>
        </w:tc>
        <w:tc>
          <w:tcPr>
            <w:tcW w:w="1145" w:type="dxa"/>
            <w:tcBorders>
              <w:left w:val="single" w:sz="4" w:space="0" w:color="auto"/>
              <w:right w:val="single" w:sz="4" w:space="0" w:color="auto"/>
            </w:tcBorders>
          </w:tcPr>
          <w:p w:rsidR="004D4C3D" w:rsidRPr="00284B5D" w:rsidRDefault="004D4C3D" w:rsidP="00AF03FA">
            <w:pPr>
              <w:tabs>
                <w:tab w:val="left" w:pos="709"/>
                <w:tab w:val="left" w:pos="3402"/>
                <w:tab w:val="left" w:pos="4536"/>
                <w:tab w:val="left" w:pos="5670"/>
                <w:tab w:val="left" w:pos="6804"/>
                <w:tab w:val="left" w:pos="7545"/>
                <w:tab w:val="left" w:pos="7938"/>
              </w:tabs>
              <w:spacing w:after="0" w:line="480" w:lineRule="auto"/>
              <w:rPr>
                <w:rFonts w:ascii="Times New Roman" w:hAnsi="Times New Roman"/>
              </w:rPr>
            </w:pPr>
            <w:r w:rsidRPr="00284B5D">
              <w:rPr>
                <w:rFonts w:ascii="Times New Roman" w:hAnsi="Times New Roman"/>
              </w:rPr>
              <w:t>University</w:t>
            </w:r>
          </w:p>
        </w:tc>
        <w:tc>
          <w:tcPr>
            <w:tcW w:w="709" w:type="dxa"/>
            <w:tcBorders>
              <w:left w:val="single" w:sz="4" w:space="0" w:color="auto"/>
              <w:right w:val="single" w:sz="4" w:space="0" w:color="auto"/>
            </w:tcBorders>
          </w:tcPr>
          <w:p w:rsidR="004D4C3D" w:rsidRPr="00284B5D" w:rsidRDefault="004D4C3D" w:rsidP="00AF03FA">
            <w:pPr>
              <w:tabs>
                <w:tab w:val="left" w:pos="709"/>
                <w:tab w:val="left" w:pos="3402"/>
                <w:tab w:val="left" w:pos="4536"/>
                <w:tab w:val="left" w:pos="5670"/>
                <w:tab w:val="left" w:pos="6804"/>
                <w:tab w:val="left" w:pos="7545"/>
                <w:tab w:val="left" w:pos="7938"/>
              </w:tabs>
              <w:spacing w:after="0" w:line="480" w:lineRule="auto"/>
              <w:rPr>
                <w:rFonts w:ascii="Times New Roman" w:hAnsi="Times New Roman"/>
              </w:rPr>
            </w:pPr>
            <w:r w:rsidRPr="00284B5D">
              <w:rPr>
                <w:rFonts w:ascii="Times New Roman" w:hAnsi="Times New Roman"/>
              </w:rPr>
              <w:t>Dist</w:t>
            </w:r>
          </w:p>
        </w:tc>
        <w:tc>
          <w:tcPr>
            <w:tcW w:w="1417" w:type="dxa"/>
            <w:tcBorders>
              <w:left w:val="single" w:sz="4" w:space="0" w:color="auto"/>
            </w:tcBorders>
          </w:tcPr>
          <w:p w:rsidR="004D4C3D" w:rsidRPr="00284B5D" w:rsidRDefault="004D4C3D" w:rsidP="00AF03FA">
            <w:pPr>
              <w:tabs>
                <w:tab w:val="left" w:pos="709"/>
                <w:tab w:val="left" w:pos="3402"/>
                <w:tab w:val="left" w:pos="4536"/>
                <w:tab w:val="left" w:pos="5670"/>
                <w:tab w:val="left" w:pos="6804"/>
                <w:tab w:val="left" w:pos="7545"/>
                <w:tab w:val="left" w:pos="7938"/>
              </w:tabs>
              <w:spacing w:after="0" w:line="480" w:lineRule="auto"/>
              <w:rPr>
                <w:rFonts w:ascii="Times New Roman" w:hAnsi="Times New Roman"/>
              </w:rPr>
            </w:pPr>
            <w:r w:rsidRPr="00284B5D">
              <w:rPr>
                <w:rFonts w:ascii="Times New Roman" w:hAnsi="Times New Roman"/>
              </w:rPr>
              <w:t>College</w:t>
            </w:r>
          </w:p>
        </w:tc>
      </w:tr>
      <w:tr w:rsidR="004D4C3D" w:rsidRPr="00284B5D" w:rsidTr="00AF03FA">
        <w:trPr>
          <w:trHeight w:val="211"/>
        </w:trPr>
        <w:tc>
          <w:tcPr>
            <w:tcW w:w="1212" w:type="dxa"/>
            <w:tcBorders>
              <w:right w:val="single" w:sz="4" w:space="0" w:color="auto"/>
            </w:tcBorders>
          </w:tcPr>
          <w:p w:rsidR="004D4C3D" w:rsidRPr="00284B5D" w:rsidRDefault="00BA494B" w:rsidP="00AF03FA">
            <w:pPr>
              <w:tabs>
                <w:tab w:val="left" w:pos="709"/>
                <w:tab w:val="left" w:pos="3402"/>
                <w:tab w:val="left" w:pos="4536"/>
                <w:tab w:val="left" w:pos="5670"/>
                <w:tab w:val="left" w:pos="6804"/>
                <w:tab w:val="left" w:pos="7545"/>
                <w:tab w:val="left" w:pos="7938"/>
              </w:tabs>
              <w:spacing w:after="0" w:line="480" w:lineRule="auto"/>
              <w:rPr>
                <w:rFonts w:ascii="Times New Roman" w:hAnsi="Times New Roman"/>
              </w:rPr>
            </w:pPr>
            <w:r w:rsidRPr="00284B5D">
              <w:rPr>
                <w:rFonts w:ascii="Times New Roman" w:hAnsi="Times New Roman"/>
              </w:rPr>
              <w:t>NIL</w:t>
            </w:r>
          </w:p>
        </w:tc>
        <w:tc>
          <w:tcPr>
            <w:tcW w:w="1340" w:type="dxa"/>
            <w:tcBorders>
              <w:left w:val="single" w:sz="4" w:space="0" w:color="auto"/>
            </w:tcBorders>
          </w:tcPr>
          <w:p w:rsidR="004D4C3D" w:rsidRPr="00284B5D" w:rsidRDefault="00F0416C" w:rsidP="00AF03FA">
            <w:pPr>
              <w:tabs>
                <w:tab w:val="left" w:pos="709"/>
                <w:tab w:val="left" w:pos="3402"/>
                <w:tab w:val="left" w:pos="4536"/>
                <w:tab w:val="left" w:pos="5670"/>
                <w:tab w:val="left" w:pos="6804"/>
                <w:tab w:val="left" w:pos="7545"/>
                <w:tab w:val="left" w:pos="7938"/>
              </w:tabs>
              <w:spacing w:after="0" w:line="480" w:lineRule="auto"/>
              <w:jc w:val="center"/>
              <w:rPr>
                <w:rFonts w:ascii="Times New Roman" w:hAnsi="Times New Roman"/>
              </w:rPr>
            </w:pPr>
            <w:r w:rsidRPr="00284B5D">
              <w:rPr>
                <w:rFonts w:ascii="Times New Roman" w:hAnsi="Times New Roman"/>
              </w:rPr>
              <w:t>0</w:t>
            </w:r>
            <w:r w:rsidR="00F979C8">
              <w:rPr>
                <w:rFonts w:ascii="Times New Roman" w:hAnsi="Times New Roman"/>
              </w:rPr>
              <w:t>5</w:t>
            </w:r>
          </w:p>
        </w:tc>
        <w:tc>
          <w:tcPr>
            <w:tcW w:w="992" w:type="dxa"/>
            <w:tcBorders>
              <w:right w:val="single" w:sz="4" w:space="0" w:color="auto"/>
            </w:tcBorders>
          </w:tcPr>
          <w:p w:rsidR="004D4C3D" w:rsidRPr="00284B5D" w:rsidRDefault="00C54AD8" w:rsidP="00AF03FA">
            <w:pPr>
              <w:tabs>
                <w:tab w:val="left" w:pos="709"/>
                <w:tab w:val="left" w:pos="3402"/>
                <w:tab w:val="left" w:pos="4536"/>
                <w:tab w:val="left" w:pos="5670"/>
                <w:tab w:val="left" w:pos="6804"/>
                <w:tab w:val="left" w:pos="7545"/>
                <w:tab w:val="left" w:pos="7938"/>
              </w:tabs>
              <w:spacing w:after="0" w:line="480" w:lineRule="auto"/>
              <w:jc w:val="center"/>
              <w:rPr>
                <w:rFonts w:ascii="Times New Roman" w:hAnsi="Times New Roman"/>
              </w:rPr>
            </w:pPr>
            <w:r w:rsidRPr="00284B5D">
              <w:rPr>
                <w:rFonts w:ascii="Times New Roman" w:hAnsi="Times New Roman"/>
              </w:rPr>
              <w:t>-</w:t>
            </w:r>
          </w:p>
        </w:tc>
        <w:tc>
          <w:tcPr>
            <w:tcW w:w="698" w:type="dxa"/>
            <w:tcBorders>
              <w:left w:val="single" w:sz="4" w:space="0" w:color="auto"/>
              <w:right w:val="single" w:sz="4" w:space="0" w:color="auto"/>
            </w:tcBorders>
          </w:tcPr>
          <w:p w:rsidR="004D4C3D" w:rsidRPr="00284B5D" w:rsidRDefault="00C54AD8" w:rsidP="00AF03FA">
            <w:pPr>
              <w:tabs>
                <w:tab w:val="left" w:pos="709"/>
                <w:tab w:val="left" w:pos="3402"/>
                <w:tab w:val="left" w:pos="4536"/>
                <w:tab w:val="left" w:pos="5670"/>
                <w:tab w:val="left" w:pos="6804"/>
                <w:tab w:val="left" w:pos="7545"/>
                <w:tab w:val="left" w:pos="7938"/>
              </w:tabs>
              <w:spacing w:after="0" w:line="480" w:lineRule="auto"/>
              <w:jc w:val="center"/>
              <w:rPr>
                <w:rFonts w:ascii="Times New Roman" w:hAnsi="Times New Roman"/>
              </w:rPr>
            </w:pPr>
            <w:r w:rsidRPr="00284B5D">
              <w:rPr>
                <w:rFonts w:ascii="Times New Roman" w:hAnsi="Times New Roman"/>
              </w:rPr>
              <w:t>-</w:t>
            </w:r>
          </w:p>
        </w:tc>
        <w:tc>
          <w:tcPr>
            <w:tcW w:w="1145" w:type="dxa"/>
            <w:tcBorders>
              <w:left w:val="single" w:sz="4" w:space="0" w:color="auto"/>
              <w:right w:val="single" w:sz="4" w:space="0" w:color="auto"/>
            </w:tcBorders>
          </w:tcPr>
          <w:p w:rsidR="004D4C3D" w:rsidRPr="00284B5D" w:rsidRDefault="00C54AD8" w:rsidP="00AF03FA">
            <w:pPr>
              <w:tabs>
                <w:tab w:val="left" w:pos="709"/>
                <w:tab w:val="left" w:pos="3402"/>
                <w:tab w:val="left" w:pos="4536"/>
                <w:tab w:val="left" w:pos="5670"/>
                <w:tab w:val="left" w:pos="6804"/>
                <w:tab w:val="left" w:pos="7545"/>
                <w:tab w:val="left" w:pos="7938"/>
              </w:tabs>
              <w:spacing w:after="0" w:line="480" w:lineRule="auto"/>
              <w:jc w:val="center"/>
              <w:rPr>
                <w:rFonts w:ascii="Times New Roman" w:hAnsi="Times New Roman"/>
              </w:rPr>
            </w:pPr>
            <w:r w:rsidRPr="00284B5D">
              <w:rPr>
                <w:rFonts w:ascii="Times New Roman" w:hAnsi="Times New Roman"/>
              </w:rPr>
              <w:t>-</w:t>
            </w:r>
          </w:p>
        </w:tc>
        <w:tc>
          <w:tcPr>
            <w:tcW w:w="709" w:type="dxa"/>
            <w:tcBorders>
              <w:left w:val="single" w:sz="4" w:space="0" w:color="auto"/>
              <w:right w:val="single" w:sz="4" w:space="0" w:color="auto"/>
            </w:tcBorders>
          </w:tcPr>
          <w:p w:rsidR="004D4C3D" w:rsidRPr="00284B5D" w:rsidRDefault="00C54AD8" w:rsidP="00AF03FA">
            <w:pPr>
              <w:tabs>
                <w:tab w:val="left" w:pos="709"/>
                <w:tab w:val="left" w:pos="3402"/>
                <w:tab w:val="left" w:pos="4536"/>
                <w:tab w:val="left" w:pos="5670"/>
                <w:tab w:val="left" w:pos="6804"/>
                <w:tab w:val="left" w:pos="7545"/>
                <w:tab w:val="left" w:pos="7938"/>
              </w:tabs>
              <w:spacing w:after="0" w:line="480" w:lineRule="auto"/>
              <w:jc w:val="center"/>
              <w:rPr>
                <w:rFonts w:ascii="Times New Roman" w:hAnsi="Times New Roman"/>
              </w:rPr>
            </w:pPr>
            <w:r w:rsidRPr="00284B5D">
              <w:rPr>
                <w:rFonts w:ascii="Times New Roman" w:hAnsi="Times New Roman"/>
              </w:rPr>
              <w:t>-</w:t>
            </w:r>
          </w:p>
        </w:tc>
        <w:tc>
          <w:tcPr>
            <w:tcW w:w="1417" w:type="dxa"/>
            <w:tcBorders>
              <w:left w:val="single" w:sz="4" w:space="0" w:color="auto"/>
            </w:tcBorders>
          </w:tcPr>
          <w:p w:rsidR="004D4C3D" w:rsidRPr="00284B5D" w:rsidRDefault="00C54AD8" w:rsidP="00AF03FA">
            <w:pPr>
              <w:tabs>
                <w:tab w:val="left" w:pos="709"/>
                <w:tab w:val="left" w:pos="3402"/>
                <w:tab w:val="left" w:pos="4536"/>
                <w:tab w:val="left" w:pos="5670"/>
                <w:tab w:val="left" w:pos="6804"/>
                <w:tab w:val="left" w:pos="7545"/>
                <w:tab w:val="left" w:pos="7938"/>
              </w:tabs>
              <w:spacing w:after="0" w:line="480" w:lineRule="auto"/>
              <w:jc w:val="center"/>
              <w:rPr>
                <w:rFonts w:ascii="Times New Roman" w:hAnsi="Times New Roman"/>
              </w:rPr>
            </w:pPr>
            <w:r w:rsidRPr="00284B5D">
              <w:rPr>
                <w:rFonts w:ascii="Times New Roman" w:hAnsi="Times New Roman"/>
              </w:rPr>
              <w:t>-</w:t>
            </w:r>
          </w:p>
        </w:tc>
      </w:tr>
    </w:tbl>
    <w:p w:rsidR="00530EDF" w:rsidRPr="00284B5D" w:rsidRDefault="00682AF1"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        </w:t>
      </w:r>
      <w:r w:rsidR="00AF03FA">
        <w:rPr>
          <w:rFonts w:ascii="Times New Roman" w:hAnsi="Times New Roman"/>
        </w:rPr>
        <w:tab/>
      </w:r>
      <w:r w:rsidRPr="00284B5D">
        <w:rPr>
          <w:rFonts w:ascii="Times New Roman" w:hAnsi="Times New Roman"/>
        </w:rPr>
        <w:t xml:space="preserve"> </w:t>
      </w:r>
      <w:r w:rsidR="00C5308F" w:rsidRPr="00284B5D">
        <w:rPr>
          <w:rFonts w:ascii="Times New Roman" w:hAnsi="Times New Roman"/>
        </w:rPr>
        <w:t>o</w:t>
      </w:r>
      <w:r w:rsidR="00715544" w:rsidRPr="00284B5D">
        <w:rPr>
          <w:rFonts w:ascii="Times New Roman" w:hAnsi="Times New Roman"/>
        </w:rPr>
        <w:t>f</w:t>
      </w:r>
      <w:r w:rsidR="00B22B11" w:rsidRPr="00284B5D">
        <w:rPr>
          <w:rFonts w:ascii="Times New Roman" w:hAnsi="Times New Roman"/>
        </w:rPr>
        <w:t xml:space="preserve"> the institute in the year</w:t>
      </w:r>
    </w:p>
    <w:p w:rsidR="004D4C3D" w:rsidRPr="00284B5D" w:rsidRDefault="004D4C3D"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284B5D" w:rsidRDefault="004D4C3D"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284B5D" w:rsidRDefault="004D4C3D"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9F4441" w:rsidRPr="00284B5D" w:rsidRDefault="009F4441"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Pr="00284B5D" w:rsidRDefault="00715544"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284B5D" w:rsidRDefault="00715544"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84B5D">
        <w:rPr>
          <w:rFonts w:ascii="Times New Roman" w:hAnsi="Times New Roman"/>
          <w:noProof/>
        </w:rPr>
        <w:pict>
          <v:shape id="_x0000_s1631" type="#_x0000_t202" style="position:absolute;margin-left:207pt;margin-top:0;width:28.35pt;height:19.7pt;z-index:251670016">
            <v:textbox style="mso-next-textbox:#_x0000_s1631">
              <w:txbxContent>
                <w:p w:rsidR="0024078B" w:rsidRPr="005F04C5" w:rsidRDefault="00F979C8" w:rsidP="005F04C5">
                  <w:pPr>
                    <w:jc w:val="center"/>
                    <w:rPr>
                      <w:rFonts w:ascii="Times New Roman" w:hAnsi="Times New Roman"/>
                    </w:rPr>
                  </w:pPr>
                  <w:r>
                    <w:rPr>
                      <w:rFonts w:ascii="Times New Roman" w:hAnsi="Times New Roman"/>
                    </w:rPr>
                    <w:t>06</w:t>
                  </w:r>
                </w:p>
              </w:txbxContent>
            </v:textbox>
          </v:shape>
        </w:pict>
      </w:r>
      <w:r w:rsidR="00904A67" w:rsidRPr="00284B5D">
        <w:rPr>
          <w:rFonts w:ascii="Times New Roman" w:hAnsi="Times New Roman"/>
        </w:rPr>
        <w:t>3</w:t>
      </w:r>
      <w:r w:rsidR="00530EDF" w:rsidRPr="00284B5D">
        <w:rPr>
          <w:rFonts w:ascii="Times New Roman" w:hAnsi="Times New Roman"/>
        </w:rPr>
        <w:t>.</w:t>
      </w:r>
      <w:r w:rsidR="00974F40" w:rsidRPr="00284B5D">
        <w:rPr>
          <w:rFonts w:ascii="Times New Roman" w:hAnsi="Times New Roman"/>
        </w:rPr>
        <w:t>1</w:t>
      </w:r>
      <w:r w:rsidR="00252FE5" w:rsidRPr="00284B5D">
        <w:rPr>
          <w:rFonts w:ascii="Times New Roman" w:hAnsi="Times New Roman"/>
        </w:rPr>
        <w:t>8</w:t>
      </w:r>
      <w:r w:rsidR="00CD51D5" w:rsidRPr="00284B5D">
        <w:rPr>
          <w:rFonts w:ascii="Times New Roman" w:hAnsi="Times New Roman"/>
        </w:rPr>
        <w:t xml:space="preserve"> </w:t>
      </w:r>
      <w:r w:rsidR="00AF03FA">
        <w:rPr>
          <w:rFonts w:ascii="Times New Roman" w:hAnsi="Times New Roman"/>
        </w:rPr>
        <w:tab/>
      </w:r>
      <w:r w:rsidR="00530EDF" w:rsidRPr="00284B5D">
        <w:rPr>
          <w:rFonts w:ascii="Times New Roman" w:hAnsi="Times New Roman"/>
        </w:rPr>
        <w:t xml:space="preserve">No. of faculty </w:t>
      </w:r>
      <w:r w:rsidR="00DC1F00" w:rsidRPr="00284B5D">
        <w:rPr>
          <w:rFonts w:ascii="Times New Roman" w:hAnsi="Times New Roman"/>
        </w:rPr>
        <w:t>from the Institution</w:t>
      </w:r>
      <w:r w:rsidR="00530EDF" w:rsidRPr="00284B5D">
        <w:rPr>
          <w:rFonts w:ascii="Times New Roman" w:hAnsi="Times New Roman"/>
        </w:rPr>
        <w:tab/>
      </w:r>
      <w:r w:rsidR="00530EDF" w:rsidRPr="00284B5D">
        <w:rPr>
          <w:rFonts w:ascii="Times New Roman" w:hAnsi="Times New Roman"/>
        </w:rPr>
        <w:tab/>
      </w:r>
    </w:p>
    <w:p w:rsidR="00530EDF" w:rsidRPr="00284B5D" w:rsidRDefault="00530EDF"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84B5D">
        <w:rPr>
          <w:rFonts w:ascii="Times New Roman" w:hAnsi="Times New Roman"/>
        </w:rPr>
        <w:t xml:space="preserve">    </w:t>
      </w:r>
      <w:r w:rsidR="00AF03FA">
        <w:rPr>
          <w:rFonts w:ascii="Times New Roman" w:hAnsi="Times New Roman"/>
        </w:rPr>
        <w:tab/>
      </w:r>
      <w:r w:rsidR="00DC1F00" w:rsidRPr="00284B5D">
        <w:rPr>
          <w:rFonts w:ascii="Times New Roman" w:hAnsi="Times New Roman"/>
        </w:rPr>
        <w:t>who are Ph.</w:t>
      </w:r>
      <w:r w:rsidR="007E6FC1" w:rsidRPr="00284B5D">
        <w:rPr>
          <w:rFonts w:ascii="Times New Roman" w:hAnsi="Times New Roman"/>
        </w:rPr>
        <w:t xml:space="preserve"> </w:t>
      </w:r>
      <w:r w:rsidR="00DC1F00" w:rsidRPr="00284B5D">
        <w:rPr>
          <w:rFonts w:ascii="Times New Roman" w:hAnsi="Times New Roman"/>
        </w:rPr>
        <w:t>D.</w:t>
      </w:r>
      <w:r w:rsidR="007E6FC1" w:rsidRPr="00284B5D">
        <w:rPr>
          <w:rFonts w:ascii="Times New Roman" w:hAnsi="Times New Roman"/>
        </w:rPr>
        <w:t xml:space="preserve"> </w:t>
      </w:r>
      <w:r w:rsidRPr="00284B5D">
        <w:rPr>
          <w:rFonts w:ascii="Times New Roman" w:hAnsi="Times New Roman"/>
        </w:rPr>
        <w:t xml:space="preserve">Guides  </w:t>
      </w:r>
    </w:p>
    <w:p w:rsidR="00530EDF" w:rsidRPr="00284B5D" w:rsidRDefault="00715544" w:rsidP="00701D49">
      <w:pPr>
        <w:tabs>
          <w:tab w:val="left" w:pos="709"/>
          <w:tab w:val="left" w:pos="1701"/>
          <w:tab w:val="left" w:pos="2268"/>
          <w:tab w:val="left" w:pos="3402"/>
          <w:tab w:val="center" w:pos="4666"/>
        </w:tabs>
        <w:spacing w:after="0" w:line="240" w:lineRule="auto"/>
        <w:rPr>
          <w:rFonts w:ascii="Times New Roman" w:hAnsi="Times New Roman"/>
        </w:rPr>
      </w:pPr>
      <w:r w:rsidRPr="00284B5D">
        <w:rPr>
          <w:rFonts w:ascii="Times New Roman" w:hAnsi="Times New Roman"/>
          <w:noProof/>
        </w:rPr>
        <w:pict>
          <v:shape id="_x0000_s1632" type="#_x0000_t202" style="position:absolute;margin-left:207pt;margin-top:0;width:28.35pt;height:19.7pt;z-index:251671040">
            <v:textbox style="mso-next-textbox:#_x0000_s1632">
              <w:txbxContent>
                <w:p w:rsidR="0024078B" w:rsidRPr="005F04C5" w:rsidRDefault="00F979C8" w:rsidP="005F04C5">
                  <w:pPr>
                    <w:jc w:val="center"/>
                    <w:rPr>
                      <w:rFonts w:ascii="Times New Roman" w:hAnsi="Times New Roman"/>
                    </w:rPr>
                  </w:pPr>
                  <w:r>
                    <w:rPr>
                      <w:rFonts w:ascii="Times New Roman" w:hAnsi="Times New Roman"/>
                    </w:rPr>
                    <w:t>21</w:t>
                  </w:r>
                </w:p>
              </w:txbxContent>
            </v:textbox>
          </v:shape>
        </w:pict>
      </w:r>
      <w:r w:rsidR="00530EDF" w:rsidRPr="00284B5D">
        <w:rPr>
          <w:rFonts w:ascii="Times New Roman" w:hAnsi="Times New Roman"/>
        </w:rPr>
        <w:t xml:space="preserve">    </w:t>
      </w:r>
      <w:r w:rsidR="00AF03FA">
        <w:rPr>
          <w:rFonts w:ascii="Times New Roman" w:hAnsi="Times New Roman"/>
        </w:rPr>
        <w:tab/>
      </w:r>
      <w:r w:rsidR="00530EDF" w:rsidRPr="00284B5D">
        <w:rPr>
          <w:rFonts w:ascii="Times New Roman" w:hAnsi="Times New Roman"/>
        </w:rPr>
        <w:t xml:space="preserve">and students </w:t>
      </w:r>
      <w:r w:rsidR="00AC73F2" w:rsidRPr="00284B5D">
        <w:rPr>
          <w:rFonts w:ascii="Times New Roman" w:hAnsi="Times New Roman"/>
        </w:rPr>
        <w:t>r</w:t>
      </w:r>
      <w:r w:rsidR="00530EDF" w:rsidRPr="00284B5D">
        <w:rPr>
          <w:rFonts w:ascii="Times New Roman" w:hAnsi="Times New Roman"/>
        </w:rPr>
        <w:t>egistered under them</w:t>
      </w:r>
      <w:r w:rsidR="00252FE5" w:rsidRPr="00284B5D">
        <w:rPr>
          <w:rFonts w:ascii="Times New Roman" w:hAnsi="Times New Roman"/>
        </w:rPr>
        <w:tab/>
      </w:r>
      <w:r w:rsidRPr="00284B5D">
        <w:rPr>
          <w:rFonts w:ascii="Times New Roman" w:hAnsi="Times New Roman"/>
        </w:rPr>
        <w:tab/>
      </w:r>
    </w:p>
    <w:p w:rsidR="00530EDF" w:rsidRDefault="00530EDF"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B4561" w:rsidRPr="00284B5D" w:rsidRDefault="00AB4561"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284B5D" w:rsidRDefault="00715544"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noProof/>
        </w:rPr>
        <w:pict>
          <v:shape id="_x0000_s1633" type="#_x0000_t202" style="position:absolute;margin-left:295.65pt;margin-top:-.2pt;width:28.35pt;height:19.7pt;z-index:251672064">
            <v:textbox style="mso-next-textbox:#_x0000_s1633">
              <w:txbxContent>
                <w:p w:rsidR="0024078B" w:rsidRPr="005F04C5" w:rsidRDefault="00F979C8" w:rsidP="005F04C5">
                  <w:pPr>
                    <w:jc w:val="center"/>
                    <w:rPr>
                      <w:rFonts w:ascii="Times New Roman" w:hAnsi="Times New Roman"/>
                    </w:rPr>
                  </w:pPr>
                  <w:r>
                    <w:rPr>
                      <w:rFonts w:ascii="Times New Roman" w:hAnsi="Times New Roman"/>
                    </w:rPr>
                    <w:t>02</w:t>
                  </w:r>
                </w:p>
              </w:txbxContent>
            </v:textbox>
          </v:shape>
        </w:pict>
      </w:r>
      <w:r w:rsidR="00904A67" w:rsidRPr="00284B5D">
        <w:rPr>
          <w:rFonts w:ascii="Times New Roman" w:hAnsi="Times New Roman"/>
        </w:rPr>
        <w:t>3</w:t>
      </w:r>
      <w:r w:rsidR="00530EDF" w:rsidRPr="00284B5D">
        <w:rPr>
          <w:rFonts w:ascii="Times New Roman" w:hAnsi="Times New Roman"/>
        </w:rPr>
        <w:t>.</w:t>
      </w:r>
      <w:r w:rsidR="00252FE5" w:rsidRPr="00284B5D">
        <w:rPr>
          <w:rFonts w:ascii="Times New Roman" w:hAnsi="Times New Roman"/>
        </w:rPr>
        <w:t>19</w:t>
      </w:r>
      <w:r w:rsidR="00530EDF" w:rsidRPr="00284B5D">
        <w:rPr>
          <w:rFonts w:ascii="Times New Roman" w:hAnsi="Times New Roman"/>
        </w:rPr>
        <w:t xml:space="preserve"> No. of Ph.D. awarded by faculty </w:t>
      </w:r>
      <w:r w:rsidR="00AB2040" w:rsidRPr="00284B5D">
        <w:rPr>
          <w:rFonts w:ascii="Times New Roman" w:hAnsi="Times New Roman"/>
        </w:rPr>
        <w:t xml:space="preserve">from the Institution </w:t>
      </w:r>
    </w:p>
    <w:p w:rsidR="00530EDF" w:rsidRDefault="00530EDF"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84B5D">
        <w:rPr>
          <w:rFonts w:ascii="Times New Roman" w:hAnsi="Times New Roman"/>
        </w:rPr>
        <w:t xml:space="preserve">      </w:t>
      </w:r>
    </w:p>
    <w:p w:rsidR="00AB4561" w:rsidRPr="00284B5D" w:rsidRDefault="00AB4561"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82240" w:rsidRPr="00284B5D" w:rsidRDefault="00882240" w:rsidP="00701D49">
      <w:pPr>
        <w:tabs>
          <w:tab w:val="left" w:pos="709"/>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284B5D" w:rsidRDefault="0024078B"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36" type="#_x0000_t202" style="position:absolute;margin-left:299.4pt;margin-top:22.2pt;width:28.35pt;height:19.7pt;z-index:251675136">
            <v:textbox style="mso-next-textbox:#_x0000_s1636">
              <w:txbxContent>
                <w:p w:rsidR="0024078B" w:rsidRDefault="0024078B" w:rsidP="00715544"/>
              </w:txbxContent>
            </v:textbox>
          </v:shape>
        </w:pict>
      </w:r>
      <w:r w:rsidRPr="00284B5D">
        <w:rPr>
          <w:rFonts w:ascii="Times New Roman" w:hAnsi="Times New Roman"/>
          <w:noProof/>
        </w:rPr>
        <w:pict>
          <v:shape id="_x0000_s1637" type="#_x0000_t202" style="position:absolute;margin-left:397.5pt;margin-top:22.95pt;width:28.35pt;height:19.7pt;z-index:251676160">
            <v:textbox style="mso-next-textbox:#_x0000_s1637">
              <w:txbxContent>
                <w:p w:rsidR="0024078B" w:rsidRDefault="0024078B" w:rsidP="00715544"/>
              </w:txbxContent>
            </v:textbox>
          </v:shape>
        </w:pict>
      </w:r>
      <w:r w:rsidR="00715544" w:rsidRPr="00284B5D">
        <w:rPr>
          <w:rFonts w:ascii="Times New Roman" w:hAnsi="Times New Roman"/>
          <w:noProof/>
        </w:rPr>
        <w:pict>
          <v:shape id="_x0000_s1635" type="#_x0000_t202" style="position:absolute;margin-left:179.35pt;margin-top:21.85pt;width:28.35pt;height:19.7pt;z-index:251674112">
            <v:textbox style="mso-next-textbox:#_x0000_s1635">
              <w:txbxContent>
                <w:p w:rsidR="0024078B" w:rsidRDefault="0024078B" w:rsidP="00715544"/>
              </w:txbxContent>
            </v:textbox>
          </v:shape>
        </w:pict>
      </w:r>
      <w:r w:rsidR="00715544" w:rsidRPr="00284B5D">
        <w:rPr>
          <w:rFonts w:ascii="Times New Roman" w:hAnsi="Times New Roman"/>
          <w:noProof/>
        </w:rPr>
        <w:pict>
          <v:shape id="_x0000_s1634" type="#_x0000_t202" style="position:absolute;margin-left:88.65pt;margin-top:21.05pt;width:28.35pt;height:19.7pt;z-index:251673088">
            <v:textbox style="mso-next-textbox:#_x0000_s1634">
              <w:txbxContent>
                <w:p w:rsidR="0024078B" w:rsidRPr="005F04C5" w:rsidRDefault="0024078B" w:rsidP="005F04C5">
                  <w:pPr>
                    <w:jc w:val="center"/>
                    <w:rPr>
                      <w:rFonts w:ascii="Times New Roman" w:hAnsi="Times New Roman"/>
                    </w:rPr>
                  </w:pPr>
                  <w:r w:rsidRPr="005F04C5">
                    <w:rPr>
                      <w:rFonts w:ascii="Times New Roman" w:hAnsi="Times New Roman"/>
                    </w:rPr>
                    <w:t>01</w:t>
                  </w:r>
                </w:p>
              </w:txbxContent>
            </v:textbox>
          </v:shape>
        </w:pict>
      </w:r>
      <w:r w:rsidR="00904A67" w:rsidRPr="00284B5D">
        <w:rPr>
          <w:rFonts w:ascii="Times New Roman" w:hAnsi="Times New Roman"/>
        </w:rPr>
        <w:t>3</w:t>
      </w:r>
      <w:r w:rsidR="00974F40" w:rsidRPr="00284B5D">
        <w:rPr>
          <w:rFonts w:ascii="Times New Roman" w:hAnsi="Times New Roman"/>
        </w:rPr>
        <w:t>.2</w:t>
      </w:r>
      <w:r w:rsidR="00141DA3" w:rsidRPr="00284B5D">
        <w:rPr>
          <w:rFonts w:ascii="Times New Roman" w:hAnsi="Times New Roman"/>
        </w:rPr>
        <w:t>0</w:t>
      </w:r>
      <w:r w:rsidR="00974F40" w:rsidRPr="00284B5D">
        <w:rPr>
          <w:rFonts w:ascii="Times New Roman" w:hAnsi="Times New Roman"/>
        </w:rPr>
        <w:t xml:space="preserve"> </w:t>
      </w:r>
      <w:r w:rsidR="00B22B11" w:rsidRPr="00284B5D">
        <w:rPr>
          <w:rFonts w:ascii="Times New Roman" w:hAnsi="Times New Roman"/>
        </w:rPr>
        <w:t>No. of Research scholars</w:t>
      </w:r>
      <w:r w:rsidR="00C37BD7" w:rsidRPr="00284B5D">
        <w:rPr>
          <w:rFonts w:ascii="Times New Roman" w:hAnsi="Times New Roman"/>
        </w:rPr>
        <w:t xml:space="preserve"> receiving the Fellowships (Newly enrolled + existing ones)</w:t>
      </w:r>
    </w:p>
    <w:p w:rsidR="00B22B11" w:rsidRPr="00284B5D" w:rsidRDefault="0015263F"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                      JRF</w:t>
      </w:r>
      <w:r w:rsidRPr="00284B5D">
        <w:rPr>
          <w:rFonts w:ascii="Times New Roman" w:hAnsi="Times New Roman"/>
        </w:rPr>
        <w:tab/>
        <w:t xml:space="preserve">            </w:t>
      </w:r>
      <w:r w:rsidR="00B22B11" w:rsidRPr="00284B5D">
        <w:rPr>
          <w:rFonts w:ascii="Times New Roman" w:hAnsi="Times New Roman"/>
        </w:rPr>
        <w:t>SRF</w:t>
      </w:r>
      <w:r w:rsidR="00B22B11" w:rsidRPr="00284B5D">
        <w:rPr>
          <w:rFonts w:ascii="Times New Roman" w:hAnsi="Times New Roman"/>
        </w:rPr>
        <w:tab/>
      </w:r>
      <w:r w:rsidRPr="00284B5D">
        <w:rPr>
          <w:rFonts w:ascii="Times New Roman" w:hAnsi="Times New Roman"/>
        </w:rPr>
        <w:t xml:space="preserve">                   Project Fellows                  </w:t>
      </w:r>
      <w:r w:rsidR="00B22B11" w:rsidRPr="00284B5D">
        <w:rPr>
          <w:rFonts w:ascii="Times New Roman" w:hAnsi="Times New Roman"/>
        </w:rPr>
        <w:t>Any other</w:t>
      </w:r>
    </w:p>
    <w:p w:rsidR="00715544" w:rsidRDefault="0071554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117581" w:rsidRPr="00284B5D" w:rsidRDefault="00117581"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437F54" w:rsidRPr="00284B5D" w:rsidRDefault="0024078B"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38" type="#_x0000_t202" style="position:absolute;margin-left:248.25pt;margin-top:22.8pt;width:28.35pt;height:19.7pt;z-index:251677184">
            <v:textbox style="mso-next-textbox:#_x0000_s1638">
              <w:txbxContent>
                <w:p w:rsidR="0024078B" w:rsidRDefault="00F979C8" w:rsidP="00437F54">
                  <w:r>
                    <w:t>20</w:t>
                  </w:r>
                </w:p>
              </w:txbxContent>
            </v:textbox>
          </v:shape>
        </w:pict>
      </w:r>
      <w:r w:rsidRPr="00284B5D">
        <w:rPr>
          <w:rFonts w:ascii="Times New Roman" w:hAnsi="Times New Roman"/>
          <w:noProof/>
        </w:rPr>
        <w:pict>
          <v:shape id="_x0000_s1640" type="#_x0000_t202" style="position:absolute;margin-left:393.9pt;margin-top:22.8pt;width:28.35pt;height:19.7pt;z-index:251679232">
            <v:textbox style="mso-next-textbox:#_x0000_s1640">
              <w:txbxContent>
                <w:p w:rsidR="0024078B" w:rsidRDefault="0024078B" w:rsidP="00437F54">
                  <w:r>
                    <w:t>10</w:t>
                  </w:r>
                </w:p>
              </w:txbxContent>
            </v:textbox>
          </v:shape>
        </w:pict>
      </w:r>
      <w:r w:rsidR="00904A67" w:rsidRPr="00284B5D">
        <w:rPr>
          <w:rFonts w:ascii="Times New Roman" w:hAnsi="Times New Roman"/>
        </w:rPr>
        <w:t>3</w:t>
      </w:r>
      <w:r w:rsidR="00974F40" w:rsidRPr="00284B5D">
        <w:rPr>
          <w:rFonts w:ascii="Times New Roman" w:hAnsi="Times New Roman"/>
        </w:rPr>
        <w:t>.2</w:t>
      </w:r>
      <w:r w:rsidR="00141DA3" w:rsidRPr="00284B5D">
        <w:rPr>
          <w:rFonts w:ascii="Times New Roman" w:hAnsi="Times New Roman"/>
        </w:rPr>
        <w:t>1</w:t>
      </w:r>
      <w:r w:rsidR="00974F40" w:rsidRPr="00284B5D">
        <w:rPr>
          <w:rFonts w:ascii="Times New Roman" w:hAnsi="Times New Roman"/>
        </w:rPr>
        <w:t xml:space="preserve"> </w:t>
      </w:r>
      <w:r w:rsidR="0022459B" w:rsidRPr="00284B5D">
        <w:rPr>
          <w:rFonts w:ascii="Times New Roman" w:hAnsi="Times New Roman"/>
        </w:rPr>
        <w:t xml:space="preserve">No. of students Participated in NSS events:   </w:t>
      </w:r>
    </w:p>
    <w:p w:rsidR="0022459B" w:rsidRPr="00284B5D" w:rsidRDefault="00437F5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ab/>
      </w:r>
      <w:r w:rsidRPr="00284B5D">
        <w:rPr>
          <w:rFonts w:ascii="Times New Roman" w:hAnsi="Times New Roman"/>
        </w:rPr>
        <w:tab/>
      </w:r>
      <w:r w:rsidRPr="00284B5D">
        <w:rPr>
          <w:rFonts w:ascii="Times New Roman" w:hAnsi="Times New Roman"/>
        </w:rPr>
        <w:tab/>
      </w:r>
      <w:r w:rsidR="0022459B" w:rsidRPr="00284B5D">
        <w:rPr>
          <w:rFonts w:ascii="Times New Roman" w:hAnsi="Times New Roman"/>
        </w:rPr>
        <w:t xml:space="preserve">University level  </w:t>
      </w:r>
      <w:r w:rsidR="00974F40" w:rsidRPr="00284B5D">
        <w:rPr>
          <w:rFonts w:ascii="Times New Roman" w:hAnsi="Times New Roman"/>
        </w:rPr>
        <w:t xml:space="preserve">               </w:t>
      </w:r>
      <w:r w:rsidR="0024078B">
        <w:rPr>
          <w:rFonts w:ascii="Times New Roman" w:hAnsi="Times New Roman"/>
        </w:rPr>
        <w:t xml:space="preserve">      </w:t>
      </w:r>
      <w:r w:rsidR="00974F40" w:rsidRPr="00284B5D">
        <w:rPr>
          <w:rFonts w:ascii="Times New Roman" w:hAnsi="Times New Roman"/>
        </w:rPr>
        <w:t xml:space="preserve"> </w:t>
      </w:r>
      <w:r w:rsidR="00AC73F2" w:rsidRPr="00284B5D">
        <w:rPr>
          <w:rFonts w:ascii="Times New Roman" w:hAnsi="Times New Roman"/>
        </w:rPr>
        <w:t>State</w:t>
      </w:r>
      <w:r w:rsidR="0022459B" w:rsidRPr="00284B5D">
        <w:rPr>
          <w:rFonts w:ascii="Times New Roman" w:hAnsi="Times New Roman"/>
        </w:rPr>
        <w:t xml:space="preserve"> level </w:t>
      </w:r>
    </w:p>
    <w:p w:rsidR="00715544" w:rsidRPr="00284B5D" w:rsidRDefault="0024078B"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41" type="#_x0000_t202" style="position:absolute;margin-left:394.5pt;margin-top:1.7pt;width:27pt;height:19.7pt;z-index:251680256">
            <v:textbox style="mso-next-textbox:#_x0000_s1641">
              <w:txbxContent>
                <w:p w:rsidR="0024078B" w:rsidRDefault="0024078B" w:rsidP="0024078B">
                  <w:pPr>
                    <w:jc w:val="center"/>
                  </w:pPr>
                  <w:r>
                    <w:t>-</w:t>
                  </w:r>
                </w:p>
              </w:txbxContent>
            </v:textbox>
          </v:shape>
        </w:pict>
      </w:r>
      <w:r w:rsidRPr="00284B5D">
        <w:rPr>
          <w:rFonts w:ascii="Times New Roman" w:hAnsi="Times New Roman"/>
          <w:noProof/>
        </w:rPr>
        <w:pict>
          <v:shape id="_x0000_s1639" type="#_x0000_t202" style="position:absolute;margin-left:248.25pt;margin-top:.75pt;width:28.35pt;height:19.7pt;z-index:251678208">
            <v:textbox style="mso-next-textbox:#_x0000_s1639">
              <w:txbxContent>
                <w:p w:rsidR="0024078B" w:rsidRDefault="0024078B" w:rsidP="0024078B">
                  <w:pPr>
                    <w:jc w:val="center"/>
                  </w:pPr>
                  <w:r>
                    <w:t>-</w:t>
                  </w:r>
                </w:p>
              </w:txbxContent>
            </v:textbox>
          </v:shape>
        </w:pict>
      </w:r>
      <w:r w:rsidR="0022459B" w:rsidRPr="00284B5D">
        <w:rPr>
          <w:rFonts w:ascii="Times New Roman" w:hAnsi="Times New Roman"/>
        </w:rPr>
        <w:t xml:space="preserve">                                                       </w:t>
      </w:r>
      <w:r w:rsidR="003E3659" w:rsidRPr="00284B5D">
        <w:rPr>
          <w:rFonts w:ascii="Times New Roman" w:hAnsi="Times New Roman"/>
        </w:rPr>
        <w:t xml:space="preserve">       </w:t>
      </w:r>
      <w:r w:rsidR="00EE4FB7" w:rsidRPr="00284B5D">
        <w:rPr>
          <w:rFonts w:ascii="Times New Roman" w:hAnsi="Times New Roman"/>
        </w:rPr>
        <w:t>N</w:t>
      </w:r>
      <w:r w:rsidR="0022459B" w:rsidRPr="00284B5D">
        <w:rPr>
          <w:rFonts w:ascii="Times New Roman" w:hAnsi="Times New Roman"/>
        </w:rPr>
        <w:t>ational level</w:t>
      </w:r>
      <w:r w:rsidR="00EE4FB7" w:rsidRPr="00284B5D">
        <w:rPr>
          <w:rFonts w:ascii="Times New Roman" w:hAnsi="Times New Roman"/>
        </w:rPr>
        <w:t xml:space="preserve">                     </w:t>
      </w:r>
      <w:r>
        <w:rPr>
          <w:rFonts w:ascii="Times New Roman" w:hAnsi="Times New Roman"/>
        </w:rPr>
        <w:t xml:space="preserve">     </w:t>
      </w:r>
      <w:r w:rsidR="00EE4FB7" w:rsidRPr="00284B5D">
        <w:rPr>
          <w:rFonts w:ascii="Times New Roman" w:hAnsi="Times New Roman"/>
        </w:rPr>
        <w:t>International level</w:t>
      </w:r>
    </w:p>
    <w:p w:rsidR="00C00FCD" w:rsidRPr="00284B5D" w:rsidRDefault="00C00FCD"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437F54" w:rsidRPr="00284B5D" w:rsidRDefault="0024078B"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43" type="#_x0000_t202" style="position:absolute;margin-left:397.5pt;margin-top:23.3pt;width:28.35pt;height:19.7pt;z-index:251682304">
            <v:textbox style="mso-next-textbox:#_x0000_s1643">
              <w:txbxContent>
                <w:p w:rsidR="0024078B" w:rsidRPr="0024078B" w:rsidRDefault="0024078B" w:rsidP="0024078B">
                  <w:pPr>
                    <w:jc w:val="center"/>
                    <w:rPr>
                      <w:rFonts w:ascii="Times New Roman" w:hAnsi="Times New Roman"/>
                    </w:rPr>
                  </w:pPr>
                  <w:r w:rsidRPr="0024078B">
                    <w:rPr>
                      <w:rFonts w:ascii="Times New Roman" w:hAnsi="Times New Roman"/>
                    </w:rPr>
                    <w:t>-</w:t>
                  </w:r>
                </w:p>
              </w:txbxContent>
            </v:textbox>
          </v:shape>
        </w:pict>
      </w:r>
      <w:r w:rsidRPr="00284B5D">
        <w:rPr>
          <w:rFonts w:ascii="Times New Roman" w:hAnsi="Times New Roman"/>
          <w:noProof/>
        </w:rPr>
        <w:pict>
          <v:shape id="_x0000_s1642" type="#_x0000_t202" style="position:absolute;margin-left:252pt;margin-top:22.55pt;width:28.35pt;height:19.7pt;z-index:251681280">
            <v:textbox style="mso-next-textbox:#_x0000_s1642">
              <w:txbxContent>
                <w:p w:rsidR="0024078B" w:rsidRPr="0024078B" w:rsidRDefault="0024078B" w:rsidP="0024078B">
                  <w:pPr>
                    <w:jc w:val="center"/>
                    <w:rPr>
                      <w:rFonts w:ascii="Times New Roman" w:hAnsi="Times New Roman"/>
                    </w:rPr>
                  </w:pPr>
                  <w:r w:rsidRPr="0024078B">
                    <w:rPr>
                      <w:rFonts w:ascii="Times New Roman" w:hAnsi="Times New Roman"/>
                    </w:rPr>
                    <w:t>-</w:t>
                  </w:r>
                </w:p>
              </w:txbxContent>
            </v:textbox>
          </v:shape>
        </w:pict>
      </w:r>
      <w:r w:rsidR="00904A67" w:rsidRPr="00284B5D">
        <w:rPr>
          <w:rFonts w:ascii="Times New Roman" w:hAnsi="Times New Roman"/>
        </w:rPr>
        <w:t>3</w:t>
      </w:r>
      <w:r w:rsidR="00974F40" w:rsidRPr="00284B5D">
        <w:rPr>
          <w:rFonts w:ascii="Times New Roman" w:hAnsi="Times New Roman"/>
        </w:rPr>
        <w:t>.2</w:t>
      </w:r>
      <w:r w:rsidR="00141DA3" w:rsidRPr="00284B5D">
        <w:rPr>
          <w:rFonts w:ascii="Times New Roman" w:hAnsi="Times New Roman"/>
        </w:rPr>
        <w:t>2</w:t>
      </w:r>
      <w:r w:rsidR="00974F40" w:rsidRPr="00284B5D">
        <w:rPr>
          <w:rFonts w:ascii="Times New Roman" w:hAnsi="Times New Roman"/>
        </w:rPr>
        <w:t xml:space="preserve"> </w:t>
      </w:r>
      <w:r w:rsidR="0022459B" w:rsidRPr="00284B5D">
        <w:rPr>
          <w:rFonts w:ascii="Times New Roman" w:hAnsi="Times New Roman"/>
        </w:rPr>
        <w:t>No.</w:t>
      </w:r>
      <w:r w:rsidR="00DA1A40" w:rsidRPr="00284B5D">
        <w:rPr>
          <w:rFonts w:ascii="Times New Roman" w:hAnsi="Times New Roman"/>
        </w:rPr>
        <w:t xml:space="preserve">  o</w:t>
      </w:r>
      <w:r w:rsidR="0022459B" w:rsidRPr="00284B5D">
        <w:rPr>
          <w:rFonts w:ascii="Times New Roman" w:hAnsi="Times New Roman"/>
        </w:rPr>
        <w:t xml:space="preserve">f students participated in NCC events: </w:t>
      </w:r>
    </w:p>
    <w:p w:rsidR="0022459B" w:rsidRPr="00284B5D" w:rsidRDefault="00437F5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ab/>
      </w:r>
      <w:r w:rsidRPr="00284B5D">
        <w:rPr>
          <w:rFonts w:ascii="Times New Roman" w:hAnsi="Times New Roman"/>
        </w:rPr>
        <w:tab/>
      </w:r>
      <w:r w:rsidRPr="00284B5D">
        <w:rPr>
          <w:rFonts w:ascii="Times New Roman" w:hAnsi="Times New Roman"/>
        </w:rPr>
        <w:tab/>
      </w:r>
      <w:r w:rsidR="0022459B" w:rsidRPr="00284B5D">
        <w:rPr>
          <w:rFonts w:ascii="Times New Roman" w:hAnsi="Times New Roman"/>
        </w:rPr>
        <w:t xml:space="preserve"> University level </w:t>
      </w:r>
      <w:r w:rsidR="00974F40" w:rsidRPr="00284B5D">
        <w:rPr>
          <w:rFonts w:ascii="Times New Roman" w:hAnsi="Times New Roman"/>
        </w:rPr>
        <w:t xml:space="preserve">                 </w:t>
      </w:r>
      <w:r w:rsidR="00EE4FB7" w:rsidRPr="00284B5D">
        <w:rPr>
          <w:rFonts w:ascii="Times New Roman" w:hAnsi="Times New Roman"/>
        </w:rPr>
        <w:t>State</w:t>
      </w:r>
      <w:r w:rsidR="0022459B" w:rsidRPr="00284B5D">
        <w:rPr>
          <w:rFonts w:ascii="Times New Roman" w:hAnsi="Times New Roman"/>
        </w:rPr>
        <w:t xml:space="preserve"> level </w:t>
      </w:r>
      <w:r w:rsidRPr="00284B5D">
        <w:rPr>
          <w:rFonts w:ascii="Times New Roman" w:hAnsi="Times New Roman"/>
        </w:rPr>
        <w:t xml:space="preserve">              </w:t>
      </w:r>
    </w:p>
    <w:p w:rsidR="00EE4FB7" w:rsidRPr="00284B5D" w:rsidRDefault="0024078B"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45" type="#_x0000_t202" style="position:absolute;margin-left:397.5pt;margin-top:.05pt;width:28.35pt;height:19.7pt;z-index:251684352">
            <v:textbox style="mso-next-textbox:#_x0000_s1645">
              <w:txbxContent>
                <w:p w:rsidR="0024078B" w:rsidRDefault="0024078B" w:rsidP="0024078B">
                  <w:pPr>
                    <w:jc w:val="center"/>
                  </w:pPr>
                  <w:r>
                    <w:t>-</w:t>
                  </w:r>
                </w:p>
              </w:txbxContent>
            </v:textbox>
          </v:shape>
        </w:pict>
      </w:r>
      <w:r w:rsidRPr="00284B5D">
        <w:rPr>
          <w:rFonts w:ascii="Times New Roman" w:hAnsi="Times New Roman"/>
          <w:noProof/>
        </w:rPr>
        <w:pict>
          <v:shape id="_x0000_s1644" type="#_x0000_t202" style="position:absolute;margin-left:252pt;margin-top:.05pt;width:28.35pt;height:19.7pt;z-index:251683328">
            <v:textbox style="mso-next-textbox:#_x0000_s1644">
              <w:txbxContent>
                <w:p w:rsidR="0024078B" w:rsidRDefault="00F979C8" w:rsidP="0024078B">
                  <w:pPr>
                    <w:jc w:val="center"/>
                  </w:pPr>
                  <w:r>
                    <w:t>10</w:t>
                  </w:r>
                </w:p>
              </w:txbxContent>
            </v:textbox>
          </v:shape>
        </w:pict>
      </w:r>
      <w:r w:rsidR="0022459B" w:rsidRPr="00284B5D">
        <w:rPr>
          <w:rFonts w:ascii="Times New Roman" w:hAnsi="Times New Roman"/>
        </w:rPr>
        <w:t xml:space="preserve">                                                         </w:t>
      </w:r>
      <w:r>
        <w:rPr>
          <w:rFonts w:ascii="Times New Roman" w:hAnsi="Times New Roman"/>
        </w:rPr>
        <w:tab/>
      </w:r>
      <w:r w:rsidR="004D4C3D" w:rsidRPr="00284B5D">
        <w:rPr>
          <w:rFonts w:ascii="Times New Roman" w:hAnsi="Times New Roman"/>
        </w:rPr>
        <w:t xml:space="preserve"> </w:t>
      </w:r>
      <w:r w:rsidR="00EE4FB7" w:rsidRPr="00284B5D">
        <w:rPr>
          <w:rFonts w:ascii="Times New Roman" w:hAnsi="Times New Roman"/>
        </w:rPr>
        <w:t>National level                     International level</w:t>
      </w:r>
    </w:p>
    <w:p w:rsidR="00715544" w:rsidRPr="00284B5D" w:rsidRDefault="0071554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437F54" w:rsidRPr="00284B5D" w:rsidRDefault="0024078B"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47" type="#_x0000_t202" style="position:absolute;margin-left:395.25pt;margin-top:21.45pt;width:28.35pt;height:19.7pt;z-index:251686400">
            <v:textbox style="mso-next-textbox:#_x0000_s1647">
              <w:txbxContent>
                <w:p w:rsidR="0024078B" w:rsidRDefault="00F979C8" w:rsidP="0024078B">
                  <w:pPr>
                    <w:jc w:val="center"/>
                  </w:pPr>
                  <w:r>
                    <w:t>1</w:t>
                  </w:r>
                </w:p>
              </w:txbxContent>
            </v:textbox>
          </v:shape>
        </w:pict>
      </w:r>
      <w:r w:rsidRPr="00284B5D">
        <w:rPr>
          <w:rFonts w:ascii="Times New Roman" w:hAnsi="Times New Roman"/>
          <w:noProof/>
        </w:rPr>
        <w:pict>
          <v:shape id="_x0000_s1646" type="#_x0000_t202" style="position:absolute;margin-left:255.75pt;margin-top:21.45pt;width:28.35pt;height:19.7pt;z-index:251685376">
            <v:textbox style="mso-next-textbox:#_x0000_s1646">
              <w:txbxContent>
                <w:p w:rsidR="0024078B" w:rsidRDefault="0024078B" w:rsidP="0024078B">
                  <w:pPr>
                    <w:jc w:val="center"/>
                  </w:pPr>
                  <w:r>
                    <w:t>-</w:t>
                  </w:r>
                </w:p>
              </w:txbxContent>
            </v:textbox>
          </v:shape>
        </w:pict>
      </w:r>
      <w:r w:rsidR="00EE4FB7" w:rsidRPr="00284B5D">
        <w:rPr>
          <w:rFonts w:ascii="Times New Roman" w:hAnsi="Times New Roman"/>
        </w:rPr>
        <w:t xml:space="preserve">3.23 No.  of Awards won in NSS:                           </w:t>
      </w:r>
    </w:p>
    <w:p w:rsidR="00EE4FB7" w:rsidRPr="00284B5D" w:rsidRDefault="0024078B"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48" type="#_x0000_t202" style="position:absolute;margin-left:396pt;margin-top:23.15pt;width:26.85pt;height:19.7pt;z-index:251687424">
            <v:textbox style="mso-next-textbox:#_x0000_s1648">
              <w:txbxContent>
                <w:p w:rsidR="0024078B" w:rsidRDefault="0024078B" w:rsidP="0024078B">
                  <w:pPr>
                    <w:jc w:val="center"/>
                  </w:pPr>
                  <w:r>
                    <w:t>-</w:t>
                  </w:r>
                </w:p>
              </w:txbxContent>
            </v:textbox>
          </v:shape>
        </w:pict>
      </w:r>
      <w:r w:rsidRPr="00284B5D">
        <w:rPr>
          <w:rFonts w:ascii="Times New Roman" w:hAnsi="Times New Roman"/>
          <w:noProof/>
        </w:rPr>
        <w:pict>
          <v:shape id="_x0000_s1649" type="#_x0000_t202" style="position:absolute;margin-left:255.75pt;margin-top:21.9pt;width:28.35pt;height:19.7pt;z-index:251688448">
            <v:textbox style="mso-next-textbox:#_x0000_s1649">
              <w:txbxContent>
                <w:p w:rsidR="0024078B" w:rsidRDefault="0024078B" w:rsidP="0024078B">
                  <w:pPr>
                    <w:jc w:val="center"/>
                  </w:pPr>
                  <w:r>
                    <w:t>-</w:t>
                  </w:r>
                </w:p>
              </w:txbxContent>
            </v:textbox>
          </v:shape>
        </w:pict>
      </w:r>
      <w:r w:rsidR="00437F54" w:rsidRPr="00284B5D">
        <w:rPr>
          <w:rFonts w:ascii="Times New Roman" w:hAnsi="Times New Roman"/>
        </w:rPr>
        <w:tab/>
      </w:r>
      <w:r w:rsidR="00437F54" w:rsidRPr="00284B5D">
        <w:rPr>
          <w:rFonts w:ascii="Times New Roman" w:hAnsi="Times New Roman"/>
        </w:rPr>
        <w:tab/>
      </w:r>
      <w:r w:rsidR="00437F54" w:rsidRPr="00284B5D">
        <w:rPr>
          <w:rFonts w:ascii="Times New Roman" w:hAnsi="Times New Roman"/>
        </w:rPr>
        <w:tab/>
      </w:r>
      <w:r w:rsidR="00EE4FB7" w:rsidRPr="00284B5D">
        <w:rPr>
          <w:rFonts w:ascii="Times New Roman" w:hAnsi="Times New Roman"/>
        </w:rPr>
        <w:t xml:space="preserve">University level                  State level </w:t>
      </w:r>
    </w:p>
    <w:p w:rsidR="00EE4FB7" w:rsidRPr="00284B5D" w:rsidRDefault="00EE4FB7" w:rsidP="0024078B">
      <w:pPr>
        <w:tabs>
          <w:tab w:val="left" w:pos="709"/>
          <w:tab w:val="left" w:pos="2268"/>
          <w:tab w:val="left" w:pos="3402"/>
          <w:tab w:val="left" w:pos="4536"/>
          <w:tab w:val="left" w:pos="5670"/>
          <w:tab w:val="left" w:pos="6804"/>
          <w:tab w:val="left" w:pos="7545"/>
          <w:tab w:val="left" w:pos="7938"/>
        </w:tabs>
        <w:ind w:left="2408" w:firstLine="994"/>
        <w:rPr>
          <w:rFonts w:ascii="Times New Roman" w:hAnsi="Times New Roman"/>
        </w:rPr>
      </w:pPr>
      <w:r w:rsidRPr="00284B5D">
        <w:rPr>
          <w:rFonts w:ascii="Times New Roman" w:hAnsi="Times New Roman"/>
        </w:rPr>
        <w:t>National level                     International level</w:t>
      </w:r>
    </w:p>
    <w:p w:rsidR="00437F54" w:rsidRPr="00284B5D" w:rsidRDefault="0024078B"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51" type="#_x0000_t202" style="position:absolute;margin-left:397.5pt;margin-top:20.05pt;width:28.35pt;height:19.7pt;z-index:251690496">
            <v:textbox style="mso-next-textbox:#_x0000_s1651">
              <w:txbxContent>
                <w:p w:rsidR="0024078B" w:rsidRDefault="0024078B" w:rsidP="0024078B">
                  <w:pPr>
                    <w:jc w:val="center"/>
                  </w:pPr>
                  <w:r>
                    <w:t>-</w:t>
                  </w:r>
                </w:p>
              </w:txbxContent>
            </v:textbox>
          </v:shape>
        </w:pict>
      </w:r>
      <w:r w:rsidRPr="00284B5D">
        <w:rPr>
          <w:rFonts w:ascii="Times New Roman" w:hAnsi="Times New Roman"/>
          <w:noProof/>
        </w:rPr>
        <w:pict>
          <v:shape id="_x0000_s1650" type="#_x0000_t202" style="position:absolute;margin-left:255.75pt;margin-top:20.05pt;width:28.35pt;height:19.7pt;z-index:251689472">
            <v:textbox style="mso-next-textbox:#_x0000_s1650">
              <w:txbxContent>
                <w:p w:rsidR="0024078B" w:rsidRDefault="0024078B" w:rsidP="00437F54">
                  <w:r>
                    <w:t>-</w:t>
                  </w:r>
                </w:p>
              </w:txbxContent>
            </v:textbox>
          </v:shape>
        </w:pict>
      </w:r>
      <w:r w:rsidR="00EE4FB7" w:rsidRPr="00284B5D">
        <w:rPr>
          <w:rFonts w:ascii="Times New Roman" w:hAnsi="Times New Roman"/>
        </w:rPr>
        <w:t>3.2</w:t>
      </w:r>
      <w:r w:rsidR="001D684F" w:rsidRPr="00284B5D">
        <w:rPr>
          <w:rFonts w:ascii="Times New Roman" w:hAnsi="Times New Roman"/>
        </w:rPr>
        <w:t>4</w:t>
      </w:r>
      <w:r w:rsidR="00EE4FB7" w:rsidRPr="00284B5D">
        <w:rPr>
          <w:rFonts w:ascii="Times New Roman" w:hAnsi="Times New Roman"/>
        </w:rPr>
        <w:t xml:space="preserve"> No.  of Awards won in NCC:                          </w:t>
      </w:r>
    </w:p>
    <w:p w:rsidR="00EE4FB7" w:rsidRPr="00284B5D" w:rsidRDefault="00AB4561"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52" type="#_x0000_t202" style="position:absolute;margin-left:255.75pt;margin-top:23.9pt;width:28.35pt;height:19.7pt;z-index:251691520">
            <v:textbox style="mso-next-textbox:#_x0000_s1652">
              <w:txbxContent>
                <w:p w:rsidR="0024078B" w:rsidRDefault="0024078B" w:rsidP="00AB4561">
                  <w:pPr>
                    <w:jc w:val="center"/>
                  </w:pPr>
                  <w:r>
                    <w:t>-</w:t>
                  </w:r>
                </w:p>
              </w:txbxContent>
            </v:textbox>
          </v:shape>
        </w:pict>
      </w:r>
      <w:r w:rsidR="00437F54" w:rsidRPr="00284B5D">
        <w:rPr>
          <w:rFonts w:ascii="Times New Roman" w:hAnsi="Times New Roman"/>
        </w:rPr>
        <w:tab/>
      </w:r>
      <w:r w:rsidR="00437F54" w:rsidRPr="00284B5D">
        <w:rPr>
          <w:rFonts w:ascii="Times New Roman" w:hAnsi="Times New Roman"/>
        </w:rPr>
        <w:tab/>
      </w:r>
      <w:r w:rsidR="00437F54" w:rsidRPr="00284B5D">
        <w:rPr>
          <w:rFonts w:ascii="Times New Roman" w:hAnsi="Times New Roman"/>
        </w:rPr>
        <w:tab/>
      </w:r>
      <w:r w:rsidR="00EE4FB7" w:rsidRPr="00284B5D">
        <w:rPr>
          <w:rFonts w:ascii="Times New Roman" w:hAnsi="Times New Roman"/>
        </w:rPr>
        <w:t xml:space="preserve">University level                  State level </w:t>
      </w:r>
    </w:p>
    <w:p w:rsidR="00EE4FB7" w:rsidRPr="00284B5D" w:rsidRDefault="00AB4561" w:rsidP="00AB4561">
      <w:pPr>
        <w:tabs>
          <w:tab w:val="left" w:pos="709"/>
          <w:tab w:val="left" w:pos="2268"/>
          <w:tab w:val="left" w:pos="3402"/>
          <w:tab w:val="left" w:pos="4536"/>
          <w:tab w:val="left" w:pos="5670"/>
          <w:tab w:val="left" w:pos="6804"/>
          <w:tab w:val="left" w:pos="7545"/>
          <w:tab w:val="left" w:pos="7938"/>
        </w:tabs>
        <w:ind w:left="2408" w:firstLine="994"/>
        <w:rPr>
          <w:rFonts w:ascii="Times New Roman" w:hAnsi="Times New Roman"/>
        </w:rPr>
      </w:pPr>
      <w:r w:rsidRPr="00284B5D">
        <w:rPr>
          <w:rFonts w:ascii="Times New Roman" w:hAnsi="Times New Roman"/>
          <w:noProof/>
        </w:rPr>
        <w:pict>
          <v:shape id="_x0000_s1653" type="#_x0000_t202" style="position:absolute;left:0;text-align:left;margin-left:398.25pt;margin-top:.35pt;width:27.6pt;height:19.7pt;z-index:251692544">
            <v:textbox style="mso-next-textbox:#_x0000_s1653">
              <w:txbxContent>
                <w:p w:rsidR="0024078B" w:rsidRDefault="0024078B" w:rsidP="00AB4561">
                  <w:pPr>
                    <w:jc w:val="center"/>
                  </w:pPr>
                  <w:r>
                    <w:t>-</w:t>
                  </w:r>
                </w:p>
              </w:txbxContent>
            </v:textbox>
          </v:shape>
        </w:pict>
      </w:r>
      <w:r w:rsidR="00EE4FB7" w:rsidRPr="00284B5D">
        <w:rPr>
          <w:rFonts w:ascii="Times New Roman" w:hAnsi="Times New Roman"/>
        </w:rPr>
        <w:t>National level                     International level</w:t>
      </w:r>
    </w:p>
    <w:p w:rsidR="00F979C8" w:rsidRDefault="00F979C8"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F979C8" w:rsidRDefault="00F979C8"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5D4FB6" w:rsidRPr="00284B5D" w:rsidRDefault="00437F5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lastRenderedPageBreak/>
        <w:pict>
          <v:shape id="_x0000_s1655" type="#_x0000_t202" style="position:absolute;margin-left:252pt;margin-top:21.55pt;width:28.35pt;height:19.7pt;z-index:251694592">
            <v:textbox style="mso-next-textbox:#_x0000_s1655">
              <w:txbxContent>
                <w:p w:rsidR="0024078B" w:rsidRDefault="0024078B" w:rsidP="00437F54">
                  <w:r>
                    <w:t>22</w:t>
                  </w:r>
                </w:p>
              </w:txbxContent>
            </v:textbox>
          </v:shape>
        </w:pict>
      </w:r>
      <w:r w:rsidRPr="00284B5D">
        <w:rPr>
          <w:rFonts w:ascii="Times New Roman" w:hAnsi="Times New Roman"/>
          <w:noProof/>
        </w:rPr>
        <w:pict>
          <v:shape id="_x0000_s1654" type="#_x0000_t202" style="position:absolute;margin-left:125.35pt;margin-top:21.4pt;width:28.35pt;height:19.7pt;z-index:251693568">
            <v:textbox style="mso-next-textbox:#_x0000_s1654">
              <w:txbxContent>
                <w:p w:rsidR="0024078B" w:rsidRDefault="0024078B" w:rsidP="00AB4561">
                  <w:pPr>
                    <w:jc w:val="center"/>
                  </w:pPr>
                  <w:r>
                    <w:t>2</w:t>
                  </w:r>
                </w:p>
              </w:txbxContent>
            </v:textbox>
          </v:shape>
        </w:pict>
      </w:r>
      <w:r w:rsidR="00904A67" w:rsidRPr="00284B5D">
        <w:rPr>
          <w:rFonts w:ascii="Times New Roman" w:hAnsi="Times New Roman"/>
        </w:rPr>
        <w:t>3</w:t>
      </w:r>
      <w:r w:rsidR="00974F40" w:rsidRPr="00284B5D">
        <w:rPr>
          <w:rFonts w:ascii="Times New Roman" w:hAnsi="Times New Roman"/>
        </w:rPr>
        <w:t>.2</w:t>
      </w:r>
      <w:r w:rsidR="00141DA3" w:rsidRPr="00284B5D">
        <w:rPr>
          <w:rFonts w:ascii="Times New Roman" w:hAnsi="Times New Roman"/>
        </w:rPr>
        <w:t>5</w:t>
      </w:r>
      <w:r w:rsidR="00974F40" w:rsidRPr="00284B5D">
        <w:rPr>
          <w:rFonts w:ascii="Times New Roman" w:hAnsi="Times New Roman"/>
        </w:rPr>
        <w:t xml:space="preserve"> </w:t>
      </w:r>
      <w:r w:rsidR="00B22B11" w:rsidRPr="00284B5D">
        <w:rPr>
          <w:rFonts w:ascii="Times New Roman" w:hAnsi="Times New Roman"/>
        </w:rPr>
        <w:t xml:space="preserve">No. of Extension activities organized </w:t>
      </w:r>
    </w:p>
    <w:p w:rsidR="00CD2ADC" w:rsidRPr="00284B5D" w:rsidRDefault="00437F5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58" type="#_x0000_t202" style="position:absolute;margin-left:380.25pt;margin-top:21.25pt;width:28.35pt;height:19.7pt;z-index:251697664">
            <v:textbox style="mso-next-textbox:#_x0000_s1658">
              <w:txbxContent>
                <w:p w:rsidR="0024078B" w:rsidRDefault="0024078B" w:rsidP="00AB4561">
                  <w:pPr>
                    <w:jc w:val="center"/>
                  </w:pPr>
                  <w:r>
                    <w:t>2</w:t>
                  </w:r>
                </w:p>
              </w:txbxContent>
            </v:textbox>
          </v:shape>
        </w:pict>
      </w:r>
      <w:r w:rsidRPr="00284B5D">
        <w:rPr>
          <w:rFonts w:ascii="Times New Roman" w:hAnsi="Times New Roman"/>
          <w:noProof/>
        </w:rPr>
        <w:pict>
          <v:shape id="_x0000_s1657" type="#_x0000_t202" style="position:absolute;margin-left:252pt;margin-top:21.25pt;width:28.35pt;height:19.7pt;z-index:251696640">
            <v:textbox style="mso-next-textbox:#_x0000_s1657">
              <w:txbxContent>
                <w:p w:rsidR="0024078B" w:rsidRDefault="0024078B" w:rsidP="00437F54">
                  <w:r>
                    <w:t>10</w:t>
                  </w:r>
                </w:p>
              </w:txbxContent>
            </v:textbox>
          </v:shape>
        </w:pict>
      </w:r>
      <w:r w:rsidRPr="00284B5D">
        <w:rPr>
          <w:rFonts w:ascii="Times New Roman" w:hAnsi="Times New Roman"/>
          <w:noProof/>
        </w:rPr>
        <w:pict>
          <v:shape id="_x0000_s1656" type="#_x0000_t202" style="position:absolute;margin-left:124.65pt;margin-top:21.25pt;width:28.35pt;height:19.7pt;z-index:251695616">
            <v:textbox style="mso-next-textbox:#_x0000_s1656">
              <w:txbxContent>
                <w:p w:rsidR="0024078B" w:rsidRDefault="0024078B" w:rsidP="00AB4561">
                  <w:pPr>
                    <w:jc w:val="center"/>
                  </w:pPr>
                  <w:r>
                    <w:t>7</w:t>
                  </w:r>
                </w:p>
              </w:txbxContent>
            </v:textbox>
          </v:shape>
        </w:pict>
      </w:r>
      <w:r w:rsidR="005D4FB6" w:rsidRPr="00284B5D">
        <w:rPr>
          <w:rFonts w:ascii="Times New Roman" w:hAnsi="Times New Roman"/>
        </w:rPr>
        <w:t xml:space="preserve">          </w:t>
      </w:r>
      <w:r w:rsidR="00974F40" w:rsidRPr="00284B5D">
        <w:rPr>
          <w:rFonts w:ascii="Times New Roman" w:hAnsi="Times New Roman"/>
        </w:rPr>
        <w:t xml:space="preserve">    </w:t>
      </w:r>
      <w:r w:rsidR="005D4FB6" w:rsidRPr="00284B5D">
        <w:rPr>
          <w:rFonts w:ascii="Times New Roman" w:hAnsi="Times New Roman"/>
        </w:rPr>
        <w:t xml:space="preserve"> </w:t>
      </w:r>
      <w:r w:rsidR="0038755B" w:rsidRPr="00284B5D">
        <w:rPr>
          <w:rFonts w:ascii="Times New Roman" w:hAnsi="Times New Roman"/>
        </w:rPr>
        <w:t>University f</w:t>
      </w:r>
      <w:r w:rsidR="005D4FB6" w:rsidRPr="00284B5D">
        <w:rPr>
          <w:rFonts w:ascii="Times New Roman" w:hAnsi="Times New Roman"/>
        </w:rPr>
        <w:t>orum</w:t>
      </w:r>
      <w:r w:rsidR="00974F40" w:rsidRPr="00284B5D">
        <w:rPr>
          <w:rFonts w:ascii="Times New Roman" w:hAnsi="Times New Roman"/>
        </w:rPr>
        <w:t xml:space="preserve">                      </w:t>
      </w:r>
      <w:r w:rsidR="005D4FB6" w:rsidRPr="00284B5D">
        <w:rPr>
          <w:rFonts w:ascii="Times New Roman" w:hAnsi="Times New Roman"/>
        </w:rPr>
        <w:t>College forum</w:t>
      </w:r>
      <w:r w:rsidR="0038755B" w:rsidRPr="00284B5D">
        <w:rPr>
          <w:rFonts w:ascii="Times New Roman" w:hAnsi="Times New Roman"/>
        </w:rPr>
        <w:t xml:space="preserve">   </w:t>
      </w:r>
      <w:r w:rsidR="00B22B11" w:rsidRPr="00284B5D">
        <w:rPr>
          <w:rFonts w:ascii="Times New Roman" w:hAnsi="Times New Roman"/>
        </w:rPr>
        <w:tab/>
      </w:r>
      <w:r w:rsidR="00B22B11" w:rsidRPr="00284B5D">
        <w:rPr>
          <w:rFonts w:ascii="Times New Roman" w:hAnsi="Times New Roman"/>
        </w:rPr>
        <w:tab/>
      </w:r>
    </w:p>
    <w:p w:rsidR="00B22B11" w:rsidRPr="00284B5D" w:rsidRDefault="00974F40"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               </w:t>
      </w:r>
      <w:r w:rsidR="00B22B11" w:rsidRPr="00284B5D">
        <w:rPr>
          <w:rFonts w:ascii="Times New Roman" w:hAnsi="Times New Roman"/>
        </w:rPr>
        <w:t>NCC</w:t>
      </w:r>
      <w:r w:rsidR="00EE4FB7" w:rsidRPr="00284B5D">
        <w:rPr>
          <w:rFonts w:ascii="Times New Roman" w:hAnsi="Times New Roman"/>
        </w:rPr>
        <w:t xml:space="preserve">                      </w:t>
      </w:r>
      <w:r w:rsidRPr="00284B5D">
        <w:rPr>
          <w:rFonts w:ascii="Times New Roman" w:hAnsi="Times New Roman"/>
        </w:rPr>
        <w:t xml:space="preserve">     </w:t>
      </w:r>
      <w:r w:rsidR="00EE4FB7" w:rsidRPr="00284B5D">
        <w:rPr>
          <w:rFonts w:ascii="Times New Roman" w:hAnsi="Times New Roman"/>
        </w:rPr>
        <w:t xml:space="preserve">              </w:t>
      </w:r>
      <w:r w:rsidRPr="00284B5D">
        <w:rPr>
          <w:rFonts w:ascii="Times New Roman" w:hAnsi="Times New Roman"/>
        </w:rPr>
        <w:t xml:space="preserve"> </w:t>
      </w:r>
      <w:r w:rsidR="00B22B11" w:rsidRPr="00284B5D">
        <w:rPr>
          <w:rFonts w:ascii="Times New Roman" w:hAnsi="Times New Roman"/>
        </w:rPr>
        <w:t>NSS</w:t>
      </w:r>
      <w:r w:rsidR="0038755B" w:rsidRPr="00284B5D">
        <w:rPr>
          <w:rFonts w:ascii="Times New Roman" w:hAnsi="Times New Roman"/>
        </w:rPr>
        <w:t xml:space="preserve"> </w:t>
      </w:r>
      <w:r w:rsidR="00EE4FB7" w:rsidRPr="00284B5D">
        <w:rPr>
          <w:rFonts w:ascii="Times New Roman" w:hAnsi="Times New Roman"/>
        </w:rPr>
        <w:t xml:space="preserve">                  </w:t>
      </w:r>
      <w:r w:rsidRPr="00284B5D">
        <w:rPr>
          <w:rFonts w:ascii="Times New Roman" w:hAnsi="Times New Roman"/>
        </w:rPr>
        <w:t xml:space="preserve">     </w:t>
      </w:r>
      <w:r w:rsidR="00EE4FB7" w:rsidRPr="00284B5D">
        <w:rPr>
          <w:rFonts w:ascii="Times New Roman" w:hAnsi="Times New Roman"/>
        </w:rPr>
        <w:t xml:space="preserve">             </w:t>
      </w:r>
      <w:r w:rsidRPr="00284B5D">
        <w:rPr>
          <w:rFonts w:ascii="Times New Roman" w:hAnsi="Times New Roman"/>
        </w:rPr>
        <w:t xml:space="preserve">        </w:t>
      </w:r>
      <w:r w:rsidR="00CD2ADC" w:rsidRPr="00284B5D">
        <w:rPr>
          <w:rFonts w:ascii="Times New Roman" w:hAnsi="Times New Roman"/>
        </w:rPr>
        <w:t>Any other</w:t>
      </w:r>
      <w:r w:rsidR="00EE4FB7" w:rsidRPr="00284B5D">
        <w:rPr>
          <w:rFonts w:ascii="Times New Roman" w:hAnsi="Times New Roman"/>
        </w:rPr>
        <w:t xml:space="preserve">  </w:t>
      </w:r>
      <w:r w:rsidR="0038755B" w:rsidRPr="00284B5D">
        <w:rPr>
          <w:rFonts w:ascii="Times New Roman" w:hAnsi="Times New Roman"/>
        </w:rPr>
        <w:t xml:space="preserve"> </w:t>
      </w:r>
    </w:p>
    <w:p w:rsidR="0094192C" w:rsidRPr="00284B5D" w:rsidRDefault="00904A67" w:rsidP="00AB4561">
      <w:pPr>
        <w:tabs>
          <w:tab w:val="left" w:pos="709"/>
          <w:tab w:val="left" w:pos="2268"/>
          <w:tab w:val="left" w:pos="3402"/>
          <w:tab w:val="left" w:pos="4536"/>
          <w:tab w:val="left" w:pos="5670"/>
          <w:tab w:val="left" w:pos="6804"/>
          <w:tab w:val="left" w:pos="7545"/>
          <w:tab w:val="left" w:pos="7938"/>
        </w:tabs>
        <w:ind w:left="709" w:hanging="709"/>
        <w:rPr>
          <w:rFonts w:ascii="Times New Roman" w:hAnsi="Times New Roman"/>
          <w:sz w:val="24"/>
          <w:szCs w:val="24"/>
        </w:rPr>
      </w:pPr>
      <w:r w:rsidRPr="00284B5D">
        <w:rPr>
          <w:rFonts w:ascii="Times New Roman" w:hAnsi="Times New Roman"/>
        </w:rPr>
        <w:t>3</w:t>
      </w:r>
      <w:r w:rsidR="00974F40" w:rsidRPr="00284B5D">
        <w:rPr>
          <w:rFonts w:ascii="Times New Roman" w:hAnsi="Times New Roman"/>
        </w:rPr>
        <w:t>.2</w:t>
      </w:r>
      <w:r w:rsidR="00141DA3" w:rsidRPr="00284B5D">
        <w:rPr>
          <w:rFonts w:ascii="Times New Roman" w:hAnsi="Times New Roman"/>
        </w:rPr>
        <w:t>6</w:t>
      </w:r>
      <w:r w:rsidR="00AB4561">
        <w:rPr>
          <w:rFonts w:ascii="Times New Roman" w:hAnsi="Times New Roman"/>
        </w:rPr>
        <w:tab/>
      </w:r>
      <w:r w:rsidR="00974F40" w:rsidRPr="00284B5D">
        <w:rPr>
          <w:rFonts w:ascii="Times New Roman" w:hAnsi="Times New Roman"/>
        </w:rPr>
        <w:t xml:space="preserve"> </w:t>
      </w:r>
      <w:r w:rsidR="00B60216" w:rsidRPr="00284B5D">
        <w:rPr>
          <w:rFonts w:ascii="Times New Roman" w:hAnsi="Times New Roman"/>
          <w:sz w:val="24"/>
          <w:szCs w:val="24"/>
        </w:rPr>
        <w:t>M</w:t>
      </w:r>
      <w:r w:rsidR="002B47ED" w:rsidRPr="00284B5D">
        <w:rPr>
          <w:rFonts w:ascii="Times New Roman" w:hAnsi="Times New Roman"/>
          <w:sz w:val="24"/>
          <w:szCs w:val="24"/>
        </w:rPr>
        <w:t xml:space="preserve">ajor Activities </w:t>
      </w:r>
      <w:r w:rsidR="00B22B11" w:rsidRPr="00284B5D">
        <w:rPr>
          <w:rFonts w:ascii="Times New Roman" w:hAnsi="Times New Roman"/>
          <w:sz w:val="24"/>
          <w:szCs w:val="24"/>
        </w:rPr>
        <w:t>during the year</w:t>
      </w:r>
      <w:r w:rsidR="00F45A81" w:rsidRPr="00284B5D">
        <w:rPr>
          <w:rFonts w:ascii="Times New Roman" w:hAnsi="Times New Roman"/>
          <w:sz w:val="24"/>
          <w:szCs w:val="24"/>
        </w:rPr>
        <w:t xml:space="preserve"> in the sphere of extension </w:t>
      </w:r>
      <w:r w:rsidR="002B47ED" w:rsidRPr="00284B5D">
        <w:rPr>
          <w:rFonts w:ascii="Times New Roman" w:hAnsi="Times New Roman"/>
          <w:sz w:val="24"/>
          <w:szCs w:val="24"/>
        </w:rPr>
        <w:t xml:space="preserve">activities and </w:t>
      </w:r>
      <w:r w:rsidR="00A008BE" w:rsidRPr="00284B5D">
        <w:rPr>
          <w:rFonts w:ascii="Times New Roman" w:hAnsi="Times New Roman"/>
          <w:sz w:val="24"/>
          <w:szCs w:val="24"/>
        </w:rPr>
        <w:t>Institutional Social Responsibility</w:t>
      </w:r>
      <w:r w:rsidR="00AB4561">
        <w:rPr>
          <w:rFonts w:ascii="Times New Roman" w:hAnsi="Times New Roman"/>
          <w:sz w:val="24"/>
          <w:szCs w:val="24"/>
        </w:rPr>
        <w:t>.</w:t>
      </w:r>
      <w:r w:rsidR="00A008BE" w:rsidRPr="00284B5D">
        <w:rPr>
          <w:rFonts w:ascii="Times New Roman" w:hAnsi="Times New Roman"/>
          <w:sz w:val="24"/>
          <w:szCs w:val="24"/>
        </w:rPr>
        <w:t xml:space="preserve"> </w:t>
      </w:r>
    </w:p>
    <w:p w:rsidR="002A6364" w:rsidRPr="00284B5D" w:rsidRDefault="00AB4561" w:rsidP="00701D49">
      <w:pPr>
        <w:pStyle w:val="DefaultParagraphFont"/>
        <w:widowControl w:val="0"/>
        <w:tabs>
          <w:tab w:val="left" w:pos="709"/>
          <w:tab w:val="left" w:pos="1710"/>
        </w:tabs>
        <w:overflowPunct w:val="0"/>
        <w:autoSpaceDE w:val="0"/>
        <w:autoSpaceDN w:val="0"/>
        <w:adjustRightInd w:val="0"/>
        <w:spacing w:after="0" w:line="275" w:lineRule="auto"/>
        <w:ind w:left="1077"/>
        <w:jc w:val="both"/>
        <w:rPr>
          <w:rFonts w:ascii="Times New Roman" w:hAnsi="Times New Roman"/>
          <w:sz w:val="24"/>
          <w:szCs w:val="24"/>
        </w:rPr>
      </w:pPr>
      <w:r>
        <w:rPr>
          <w:rFonts w:ascii="Times New Roman" w:hAnsi="Times New Roman"/>
          <w:sz w:val="24"/>
          <w:szCs w:val="24"/>
        </w:rPr>
        <w:tab/>
      </w:r>
      <w:r w:rsidR="002A6364" w:rsidRPr="00284B5D">
        <w:rPr>
          <w:rFonts w:ascii="Times New Roman" w:hAnsi="Times New Roman"/>
          <w:sz w:val="24"/>
          <w:szCs w:val="24"/>
        </w:rPr>
        <w:t xml:space="preserve">Constant efforts are made to extend institutional social responsibility (ISR) inspired by the ideals of the vision and the mission of the College, by sensitising students and faculty on ISR and outreach programmes and their impact. </w:t>
      </w:r>
    </w:p>
    <w:p w:rsidR="002A6364" w:rsidRPr="00284B5D" w:rsidRDefault="002A6364" w:rsidP="00701D49">
      <w:pPr>
        <w:pStyle w:val="DefaultParagraphFont"/>
        <w:widowControl w:val="0"/>
        <w:tabs>
          <w:tab w:val="left" w:pos="709"/>
          <w:tab w:val="left" w:pos="1710"/>
        </w:tabs>
        <w:overflowPunct w:val="0"/>
        <w:autoSpaceDE w:val="0"/>
        <w:autoSpaceDN w:val="0"/>
        <w:adjustRightInd w:val="0"/>
        <w:spacing w:after="0" w:line="275" w:lineRule="auto"/>
        <w:ind w:left="1077"/>
        <w:jc w:val="both"/>
        <w:rPr>
          <w:rFonts w:ascii="Times New Roman" w:hAnsi="Times New Roman"/>
          <w:sz w:val="24"/>
          <w:szCs w:val="24"/>
        </w:rPr>
      </w:pPr>
      <w:r w:rsidRPr="00284B5D">
        <w:rPr>
          <w:rFonts w:ascii="Times New Roman" w:hAnsi="Times New Roman"/>
          <w:sz w:val="24"/>
          <w:szCs w:val="24"/>
        </w:rPr>
        <w:tab/>
        <w:t xml:space="preserve">Through core components in the curriculum, the </w:t>
      </w:r>
      <w:r w:rsidR="00631C1A" w:rsidRPr="00284B5D">
        <w:rPr>
          <w:rFonts w:ascii="Times New Roman" w:hAnsi="Times New Roman"/>
          <w:sz w:val="24"/>
          <w:szCs w:val="24"/>
        </w:rPr>
        <w:t>c</w:t>
      </w:r>
      <w:r w:rsidRPr="00284B5D">
        <w:rPr>
          <w:rFonts w:ascii="Times New Roman" w:hAnsi="Times New Roman"/>
          <w:sz w:val="24"/>
          <w:szCs w:val="24"/>
        </w:rPr>
        <w:t xml:space="preserve">ollege ensures the transmission of values, attitudes and beliefs that will encourage students to be sensitive to social issues and become responsible citizens. </w:t>
      </w:r>
    </w:p>
    <w:p w:rsidR="002A6364" w:rsidRPr="00284B5D" w:rsidRDefault="002A6364" w:rsidP="00701D49">
      <w:pPr>
        <w:pStyle w:val="DefaultParagraphFont"/>
        <w:widowControl w:val="0"/>
        <w:tabs>
          <w:tab w:val="left" w:pos="709"/>
          <w:tab w:val="left" w:pos="1710"/>
        </w:tabs>
        <w:overflowPunct w:val="0"/>
        <w:autoSpaceDE w:val="0"/>
        <w:autoSpaceDN w:val="0"/>
        <w:adjustRightInd w:val="0"/>
        <w:spacing w:after="0" w:line="275" w:lineRule="auto"/>
        <w:ind w:left="1077"/>
        <w:jc w:val="both"/>
        <w:rPr>
          <w:rFonts w:ascii="Times New Roman" w:hAnsi="Times New Roman"/>
          <w:sz w:val="24"/>
          <w:szCs w:val="24"/>
        </w:rPr>
      </w:pPr>
      <w:r w:rsidRPr="00284B5D">
        <w:rPr>
          <w:rFonts w:ascii="Times New Roman" w:hAnsi="Times New Roman"/>
          <w:sz w:val="24"/>
          <w:szCs w:val="24"/>
        </w:rPr>
        <w:tab/>
        <w:t>It encourages students to reach out to the community through Social Awareness Programmes/Service Learning and experiential learning. The college has taken up the following activities towards ISR:</w:t>
      </w:r>
    </w:p>
    <w:p w:rsidR="00477A30" w:rsidRPr="00284B5D" w:rsidRDefault="00477A30" w:rsidP="00701D49">
      <w:pPr>
        <w:pStyle w:val="DefaultParagraphFont"/>
        <w:widowControl w:val="0"/>
        <w:tabs>
          <w:tab w:val="left" w:pos="709"/>
          <w:tab w:val="left" w:pos="1710"/>
        </w:tabs>
        <w:overflowPunct w:val="0"/>
        <w:autoSpaceDE w:val="0"/>
        <w:autoSpaceDN w:val="0"/>
        <w:adjustRightInd w:val="0"/>
        <w:spacing w:after="0" w:line="275" w:lineRule="auto"/>
        <w:ind w:left="1077"/>
        <w:jc w:val="both"/>
        <w:rPr>
          <w:rFonts w:ascii="Times New Roman" w:hAnsi="Times New Roman"/>
          <w:sz w:val="24"/>
          <w:szCs w:val="24"/>
        </w:rPr>
      </w:pPr>
    </w:p>
    <w:p w:rsidR="002A6364" w:rsidRPr="00284B5D" w:rsidRDefault="002A6364" w:rsidP="00D4421E">
      <w:pPr>
        <w:numPr>
          <w:ilvl w:val="0"/>
          <w:numId w:val="22"/>
        </w:numPr>
        <w:tabs>
          <w:tab w:val="left" w:pos="709"/>
        </w:tabs>
        <w:rPr>
          <w:rFonts w:ascii="Times New Roman" w:hAnsi="Times New Roman"/>
          <w:sz w:val="24"/>
          <w:szCs w:val="24"/>
        </w:rPr>
      </w:pPr>
      <w:r w:rsidRPr="00284B5D">
        <w:rPr>
          <w:rFonts w:ascii="Times New Roman" w:hAnsi="Times New Roman"/>
          <w:sz w:val="24"/>
          <w:szCs w:val="24"/>
        </w:rPr>
        <w:t xml:space="preserve">The college started </w:t>
      </w:r>
      <w:r w:rsidR="00522229" w:rsidRPr="00284B5D">
        <w:rPr>
          <w:rFonts w:ascii="Times New Roman" w:hAnsi="Times New Roman"/>
          <w:sz w:val="24"/>
          <w:szCs w:val="24"/>
        </w:rPr>
        <w:t>bringing</w:t>
      </w:r>
      <w:r w:rsidRPr="00284B5D">
        <w:rPr>
          <w:rFonts w:ascii="Times New Roman" w:hAnsi="Times New Roman"/>
          <w:sz w:val="24"/>
          <w:szCs w:val="24"/>
        </w:rPr>
        <w:t xml:space="preserve"> reform</w:t>
      </w:r>
      <w:r w:rsidR="00522229" w:rsidRPr="00284B5D">
        <w:rPr>
          <w:rFonts w:ascii="Times New Roman" w:hAnsi="Times New Roman"/>
          <w:sz w:val="24"/>
          <w:szCs w:val="24"/>
        </w:rPr>
        <w:t>s</w:t>
      </w:r>
      <w:r w:rsidRPr="00284B5D">
        <w:rPr>
          <w:rFonts w:ascii="Times New Roman" w:hAnsi="Times New Roman"/>
          <w:sz w:val="24"/>
          <w:szCs w:val="24"/>
        </w:rPr>
        <w:t xml:space="preserve"> </w:t>
      </w:r>
      <w:r w:rsidR="00522229" w:rsidRPr="00284B5D">
        <w:rPr>
          <w:rFonts w:ascii="Times New Roman" w:hAnsi="Times New Roman"/>
          <w:sz w:val="24"/>
          <w:szCs w:val="24"/>
        </w:rPr>
        <w:t xml:space="preserve">in the </w:t>
      </w:r>
      <w:r w:rsidRPr="00284B5D">
        <w:rPr>
          <w:rFonts w:ascii="Times New Roman" w:hAnsi="Times New Roman"/>
          <w:sz w:val="24"/>
          <w:szCs w:val="24"/>
        </w:rPr>
        <w:t xml:space="preserve">village </w:t>
      </w:r>
      <w:r w:rsidR="00522229" w:rsidRPr="00284B5D">
        <w:rPr>
          <w:rFonts w:ascii="Times New Roman" w:hAnsi="Times New Roman"/>
          <w:sz w:val="24"/>
          <w:szCs w:val="24"/>
        </w:rPr>
        <w:t xml:space="preserve">Kushi </w:t>
      </w:r>
      <w:r w:rsidRPr="00284B5D">
        <w:rPr>
          <w:rFonts w:ascii="Times New Roman" w:hAnsi="Times New Roman"/>
          <w:sz w:val="24"/>
          <w:szCs w:val="24"/>
        </w:rPr>
        <w:t xml:space="preserve">under </w:t>
      </w:r>
      <w:r w:rsidR="00522229" w:rsidRPr="00284B5D">
        <w:rPr>
          <w:rFonts w:ascii="Times New Roman" w:hAnsi="Times New Roman"/>
          <w:sz w:val="24"/>
          <w:szCs w:val="24"/>
        </w:rPr>
        <w:t>village adaptation scheme</w:t>
      </w:r>
    </w:p>
    <w:p w:rsidR="002A6364" w:rsidRPr="00284B5D" w:rsidRDefault="002A6364" w:rsidP="00D4421E">
      <w:pPr>
        <w:numPr>
          <w:ilvl w:val="0"/>
          <w:numId w:val="22"/>
        </w:numPr>
        <w:tabs>
          <w:tab w:val="left" w:pos="709"/>
        </w:tabs>
        <w:rPr>
          <w:rFonts w:ascii="Times New Roman" w:hAnsi="Times New Roman"/>
          <w:sz w:val="24"/>
          <w:szCs w:val="24"/>
        </w:rPr>
      </w:pPr>
      <w:r w:rsidRPr="00284B5D">
        <w:rPr>
          <w:rFonts w:ascii="Times New Roman" w:hAnsi="Times New Roman"/>
          <w:sz w:val="24"/>
          <w:szCs w:val="24"/>
        </w:rPr>
        <w:t>The  college conducted gender sensitisation and women empowerment programmes</w:t>
      </w:r>
    </w:p>
    <w:p w:rsidR="002A6364" w:rsidRPr="00284B5D" w:rsidRDefault="002A6364" w:rsidP="00D4421E">
      <w:pPr>
        <w:numPr>
          <w:ilvl w:val="0"/>
          <w:numId w:val="22"/>
        </w:numPr>
        <w:tabs>
          <w:tab w:val="left" w:pos="709"/>
        </w:tabs>
        <w:rPr>
          <w:rFonts w:ascii="Times New Roman" w:hAnsi="Times New Roman"/>
          <w:sz w:val="24"/>
          <w:szCs w:val="24"/>
        </w:rPr>
      </w:pPr>
      <w:r w:rsidRPr="00284B5D">
        <w:rPr>
          <w:rFonts w:ascii="Times New Roman" w:hAnsi="Times New Roman"/>
          <w:sz w:val="24"/>
          <w:szCs w:val="24"/>
        </w:rPr>
        <w:t>The departments of Zoology and Botany conducted environmental Awareness and heritage conservation.</w:t>
      </w:r>
    </w:p>
    <w:p w:rsidR="002A6364" w:rsidRPr="00284B5D" w:rsidRDefault="002A6364" w:rsidP="00D4421E">
      <w:pPr>
        <w:numPr>
          <w:ilvl w:val="0"/>
          <w:numId w:val="22"/>
        </w:numPr>
        <w:tabs>
          <w:tab w:val="left" w:pos="709"/>
        </w:tabs>
        <w:rPr>
          <w:rFonts w:ascii="Times New Roman" w:hAnsi="Times New Roman"/>
          <w:sz w:val="24"/>
          <w:szCs w:val="24"/>
        </w:rPr>
      </w:pPr>
      <w:r w:rsidRPr="00284B5D">
        <w:rPr>
          <w:rFonts w:ascii="Times New Roman" w:hAnsi="Times New Roman"/>
          <w:sz w:val="24"/>
          <w:szCs w:val="24"/>
        </w:rPr>
        <w:t>Blood donation camp</w:t>
      </w:r>
    </w:p>
    <w:p w:rsidR="002A6364" w:rsidRPr="00284B5D" w:rsidRDefault="002A6364" w:rsidP="00D4421E">
      <w:pPr>
        <w:numPr>
          <w:ilvl w:val="0"/>
          <w:numId w:val="22"/>
        </w:numPr>
        <w:tabs>
          <w:tab w:val="left" w:pos="709"/>
        </w:tabs>
        <w:rPr>
          <w:rFonts w:ascii="Times New Roman" w:hAnsi="Times New Roman"/>
          <w:sz w:val="24"/>
          <w:szCs w:val="24"/>
        </w:rPr>
      </w:pPr>
      <w:r w:rsidRPr="00284B5D">
        <w:rPr>
          <w:rFonts w:ascii="Times New Roman" w:hAnsi="Times New Roman"/>
          <w:sz w:val="24"/>
          <w:szCs w:val="24"/>
        </w:rPr>
        <w:t>Programmes to sensitize school</w:t>
      </w:r>
      <w:r w:rsidR="007F4646" w:rsidRPr="00284B5D">
        <w:rPr>
          <w:rFonts w:ascii="Times New Roman" w:hAnsi="Times New Roman"/>
          <w:sz w:val="24"/>
          <w:szCs w:val="24"/>
        </w:rPr>
        <w:t xml:space="preserve"> students and public</w:t>
      </w:r>
    </w:p>
    <w:p w:rsidR="002A6364" w:rsidRPr="00284B5D" w:rsidRDefault="002A6364" w:rsidP="00D4421E">
      <w:pPr>
        <w:numPr>
          <w:ilvl w:val="0"/>
          <w:numId w:val="22"/>
        </w:numPr>
        <w:tabs>
          <w:tab w:val="left" w:pos="709"/>
        </w:tabs>
        <w:rPr>
          <w:rFonts w:ascii="Times New Roman" w:hAnsi="Times New Roman"/>
          <w:sz w:val="24"/>
          <w:szCs w:val="24"/>
        </w:rPr>
      </w:pPr>
      <w:r w:rsidRPr="00284B5D">
        <w:rPr>
          <w:rFonts w:ascii="Times New Roman" w:hAnsi="Times New Roman"/>
          <w:sz w:val="24"/>
          <w:szCs w:val="24"/>
        </w:rPr>
        <w:t>Lecture on consumer protection law</w:t>
      </w:r>
    </w:p>
    <w:p w:rsidR="002A6364" w:rsidRPr="00284B5D" w:rsidRDefault="002A6364" w:rsidP="00D4421E">
      <w:pPr>
        <w:numPr>
          <w:ilvl w:val="0"/>
          <w:numId w:val="22"/>
        </w:numPr>
        <w:tabs>
          <w:tab w:val="left" w:pos="709"/>
        </w:tabs>
        <w:rPr>
          <w:rFonts w:ascii="Times New Roman" w:hAnsi="Times New Roman"/>
          <w:sz w:val="24"/>
          <w:szCs w:val="24"/>
        </w:rPr>
      </w:pPr>
      <w:r w:rsidRPr="00284B5D">
        <w:rPr>
          <w:rFonts w:ascii="Times New Roman" w:hAnsi="Times New Roman"/>
          <w:sz w:val="24"/>
          <w:szCs w:val="24"/>
        </w:rPr>
        <w:t xml:space="preserve">AIDS awareness </w:t>
      </w:r>
    </w:p>
    <w:p w:rsidR="002A6364" w:rsidRPr="00284B5D" w:rsidRDefault="002A6364" w:rsidP="00D4421E">
      <w:pPr>
        <w:numPr>
          <w:ilvl w:val="0"/>
          <w:numId w:val="22"/>
        </w:numPr>
        <w:tabs>
          <w:tab w:val="left" w:pos="709"/>
        </w:tabs>
        <w:rPr>
          <w:rFonts w:ascii="Times New Roman" w:hAnsi="Times New Roman"/>
          <w:sz w:val="24"/>
          <w:szCs w:val="24"/>
        </w:rPr>
      </w:pPr>
      <w:r w:rsidRPr="00284B5D">
        <w:rPr>
          <w:rFonts w:ascii="Times New Roman" w:hAnsi="Times New Roman"/>
          <w:sz w:val="24"/>
          <w:szCs w:val="24"/>
        </w:rPr>
        <w:t xml:space="preserve">Road safety campaign </w:t>
      </w:r>
    </w:p>
    <w:p w:rsidR="002A6364" w:rsidRPr="00284B5D" w:rsidRDefault="002A6364" w:rsidP="00D4421E">
      <w:pPr>
        <w:numPr>
          <w:ilvl w:val="0"/>
          <w:numId w:val="22"/>
        </w:numPr>
        <w:tabs>
          <w:tab w:val="left" w:pos="709"/>
        </w:tabs>
        <w:rPr>
          <w:rFonts w:ascii="Times New Roman" w:hAnsi="Times New Roman"/>
          <w:sz w:val="24"/>
          <w:szCs w:val="24"/>
        </w:rPr>
      </w:pPr>
      <w:r w:rsidRPr="00284B5D">
        <w:rPr>
          <w:rFonts w:ascii="Times New Roman" w:hAnsi="Times New Roman"/>
          <w:sz w:val="24"/>
          <w:szCs w:val="24"/>
        </w:rPr>
        <w:t>Lecture on advanced farming and organic farming</w:t>
      </w:r>
    </w:p>
    <w:p w:rsidR="002A6364" w:rsidRPr="00284B5D" w:rsidRDefault="002A6364" w:rsidP="00D4421E">
      <w:pPr>
        <w:numPr>
          <w:ilvl w:val="0"/>
          <w:numId w:val="22"/>
        </w:numPr>
        <w:tabs>
          <w:tab w:val="left" w:pos="709"/>
        </w:tabs>
        <w:rPr>
          <w:rFonts w:ascii="Times New Roman" w:hAnsi="Times New Roman"/>
          <w:sz w:val="24"/>
          <w:szCs w:val="24"/>
        </w:rPr>
      </w:pPr>
      <w:r w:rsidRPr="00284B5D">
        <w:rPr>
          <w:rFonts w:ascii="Times New Roman" w:hAnsi="Times New Roman"/>
          <w:sz w:val="24"/>
          <w:szCs w:val="24"/>
        </w:rPr>
        <w:t xml:space="preserve">Health camp  </w:t>
      </w:r>
    </w:p>
    <w:p w:rsidR="002A6364" w:rsidRPr="00284B5D" w:rsidRDefault="002A6364" w:rsidP="00D4421E">
      <w:pPr>
        <w:numPr>
          <w:ilvl w:val="0"/>
          <w:numId w:val="22"/>
        </w:numPr>
        <w:tabs>
          <w:tab w:val="left" w:pos="709"/>
        </w:tabs>
        <w:rPr>
          <w:rFonts w:ascii="Times New Roman" w:hAnsi="Times New Roman"/>
          <w:sz w:val="24"/>
          <w:szCs w:val="24"/>
        </w:rPr>
      </w:pPr>
      <w:r w:rsidRPr="00284B5D">
        <w:rPr>
          <w:rFonts w:ascii="Times New Roman" w:hAnsi="Times New Roman"/>
          <w:sz w:val="24"/>
          <w:szCs w:val="24"/>
        </w:rPr>
        <w:t>Student aid funds</w:t>
      </w:r>
    </w:p>
    <w:p w:rsidR="002A6364" w:rsidRPr="00284B5D" w:rsidRDefault="002A6364" w:rsidP="00D4421E">
      <w:pPr>
        <w:numPr>
          <w:ilvl w:val="0"/>
          <w:numId w:val="22"/>
        </w:numPr>
        <w:tabs>
          <w:tab w:val="left" w:pos="709"/>
        </w:tabs>
        <w:rPr>
          <w:rFonts w:ascii="Times New Roman" w:hAnsi="Times New Roman"/>
          <w:sz w:val="24"/>
          <w:szCs w:val="24"/>
        </w:rPr>
      </w:pPr>
      <w:r w:rsidRPr="00284B5D">
        <w:rPr>
          <w:rFonts w:ascii="Times New Roman" w:hAnsi="Times New Roman"/>
          <w:sz w:val="24"/>
          <w:szCs w:val="24"/>
        </w:rPr>
        <w:t>Extension activities are increased by establishing and building personal and institutional contacts in order to conduct community development activities</w:t>
      </w:r>
      <w:r w:rsidRPr="00284B5D">
        <w:rPr>
          <w:rFonts w:ascii="Times New Roman" w:hAnsi="Times New Roman"/>
        </w:rPr>
        <w:t xml:space="preserve">. </w:t>
      </w:r>
    </w:p>
    <w:p w:rsidR="002A6364" w:rsidRPr="00284B5D" w:rsidRDefault="002A6364" w:rsidP="00701D49">
      <w:pPr>
        <w:pStyle w:val="DefaultParagraphFont"/>
        <w:widowControl w:val="0"/>
        <w:tabs>
          <w:tab w:val="left" w:pos="709"/>
        </w:tabs>
        <w:overflowPunct w:val="0"/>
        <w:autoSpaceDE w:val="0"/>
        <w:autoSpaceDN w:val="0"/>
        <w:adjustRightInd w:val="0"/>
        <w:spacing w:after="0" w:line="296" w:lineRule="exact"/>
        <w:ind w:left="1340"/>
        <w:jc w:val="both"/>
        <w:rPr>
          <w:rFonts w:ascii="Times New Roman" w:hAnsi="Times New Roman"/>
          <w:sz w:val="24"/>
          <w:szCs w:val="24"/>
        </w:rPr>
      </w:pPr>
      <w:r w:rsidRPr="00284B5D">
        <w:rPr>
          <w:rFonts w:ascii="Times New Roman" w:hAnsi="Times New Roman"/>
          <w:sz w:val="23"/>
          <w:szCs w:val="23"/>
        </w:rPr>
        <w:t xml:space="preserve">Departments have also initiated intervention programmes in rural areas where the College has an extension project. </w:t>
      </w:r>
    </w:p>
    <w:p w:rsidR="007B42B3" w:rsidRPr="00284B5D" w:rsidRDefault="007B42B3" w:rsidP="00701D49">
      <w:pPr>
        <w:pStyle w:val="DefaultParagraphFont"/>
        <w:widowControl w:val="0"/>
        <w:tabs>
          <w:tab w:val="left" w:pos="709"/>
        </w:tabs>
        <w:autoSpaceDE w:val="0"/>
        <w:autoSpaceDN w:val="0"/>
        <w:adjustRightInd w:val="0"/>
        <w:spacing w:after="0" w:line="200" w:lineRule="exact"/>
        <w:rPr>
          <w:rFonts w:ascii="Times New Roman" w:hAnsi="Times New Roman"/>
          <w:sz w:val="24"/>
          <w:szCs w:val="24"/>
        </w:rPr>
      </w:pPr>
    </w:p>
    <w:p w:rsidR="00F979C8" w:rsidRDefault="00F979C8" w:rsidP="00701D49">
      <w:pPr>
        <w:tabs>
          <w:tab w:val="left" w:pos="709"/>
          <w:tab w:val="left" w:pos="3402"/>
          <w:tab w:val="left" w:pos="4536"/>
          <w:tab w:val="left" w:pos="5670"/>
          <w:tab w:val="left" w:pos="6804"/>
          <w:tab w:val="left" w:pos="7938"/>
        </w:tabs>
        <w:spacing w:after="0"/>
        <w:rPr>
          <w:rFonts w:ascii="Times New Roman" w:hAnsi="Times New Roman"/>
          <w:b/>
          <w:sz w:val="28"/>
        </w:rPr>
      </w:pPr>
    </w:p>
    <w:p w:rsidR="00874355" w:rsidRPr="00284B5D" w:rsidRDefault="00874355" w:rsidP="00701D49">
      <w:pPr>
        <w:tabs>
          <w:tab w:val="left" w:pos="709"/>
          <w:tab w:val="left" w:pos="3402"/>
          <w:tab w:val="left" w:pos="4536"/>
          <w:tab w:val="left" w:pos="5670"/>
          <w:tab w:val="left" w:pos="6804"/>
          <w:tab w:val="left" w:pos="7938"/>
        </w:tabs>
        <w:spacing w:after="0"/>
        <w:rPr>
          <w:rFonts w:ascii="Times New Roman" w:hAnsi="Times New Roman"/>
          <w:b/>
          <w:sz w:val="28"/>
        </w:rPr>
      </w:pPr>
      <w:r w:rsidRPr="00284B5D">
        <w:rPr>
          <w:rFonts w:ascii="Times New Roman" w:hAnsi="Times New Roman"/>
          <w:b/>
          <w:sz w:val="28"/>
        </w:rPr>
        <w:lastRenderedPageBreak/>
        <w:t>Criterion – IV</w:t>
      </w:r>
    </w:p>
    <w:p w:rsidR="005613F9" w:rsidRPr="00284B5D" w:rsidRDefault="00904A67" w:rsidP="00701D49">
      <w:pPr>
        <w:tabs>
          <w:tab w:val="left" w:pos="709"/>
          <w:tab w:val="left" w:pos="2268"/>
          <w:tab w:val="left" w:pos="3402"/>
          <w:tab w:val="left" w:pos="4536"/>
          <w:tab w:val="left" w:pos="5670"/>
          <w:tab w:val="left" w:pos="6804"/>
          <w:tab w:val="left" w:pos="7545"/>
          <w:tab w:val="left" w:pos="7938"/>
        </w:tabs>
        <w:rPr>
          <w:rFonts w:ascii="Times New Roman" w:hAnsi="Times New Roman"/>
          <w:b/>
          <w:sz w:val="28"/>
          <w:szCs w:val="24"/>
        </w:rPr>
      </w:pPr>
      <w:r w:rsidRPr="00284B5D">
        <w:rPr>
          <w:rFonts w:ascii="Times New Roman" w:hAnsi="Times New Roman"/>
          <w:b/>
          <w:sz w:val="28"/>
          <w:szCs w:val="24"/>
        </w:rPr>
        <w:t>4</w:t>
      </w:r>
      <w:r w:rsidR="00F45A81" w:rsidRPr="00284B5D">
        <w:rPr>
          <w:rFonts w:ascii="Times New Roman" w:hAnsi="Times New Roman"/>
          <w:b/>
          <w:sz w:val="28"/>
          <w:szCs w:val="24"/>
        </w:rPr>
        <w:t>.</w:t>
      </w:r>
      <w:r w:rsidR="00F47E59" w:rsidRPr="00284B5D">
        <w:rPr>
          <w:rFonts w:ascii="Times New Roman" w:hAnsi="Times New Roman"/>
          <w:b/>
          <w:sz w:val="28"/>
          <w:szCs w:val="24"/>
        </w:rPr>
        <w:t xml:space="preserve"> </w:t>
      </w:r>
      <w:r w:rsidR="00BE66BD" w:rsidRPr="00284B5D">
        <w:rPr>
          <w:rFonts w:ascii="Times New Roman" w:hAnsi="Times New Roman"/>
          <w:b/>
          <w:sz w:val="28"/>
          <w:szCs w:val="24"/>
        </w:rPr>
        <w:t xml:space="preserve">Infrastructure and Learning </w:t>
      </w:r>
      <w:r w:rsidR="005613F9" w:rsidRPr="00284B5D">
        <w:rPr>
          <w:rFonts w:ascii="Times New Roman" w:hAnsi="Times New Roman"/>
          <w:b/>
          <w:sz w:val="28"/>
          <w:szCs w:val="24"/>
        </w:rPr>
        <w:t>Resources</w:t>
      </w:r>
    </w:p>
    <w:p w:rsidR="005613F9" w:rsidRPr="00284B5D" w:rsidRDefault="00904A6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4</w:t>
      </w:r>
      <w:r w:rsidR="00974F40" w:rsidRPr="00284B5D">
        <w:rPr>
          <w:rFonts w:ascii="Times New Roman" w:hAnsi="Times New Roman"/>
        </w:rPr>
        <w:t xml:space="preserve">.1 </w:t>
      </w:r>
      <w:r w:rsidR="0094192C" w:rsidRPr="00284B5D">
        <w:rPr>
          <w:rFonts w:ascii="Times New Roman" w:hAnsi="Times New Roman"/>
        </w:rPr>
        <w:t>Details of i</w:t>
      </w:r>
      <w:r w:rsidR="005613F9" w:rsidRPr="00284B5D">
        <w:rPr>
          <w:rFonts w:ascii="Times New Roman" w:hAnsi="Times New Roman"/>
        </w:rPr>
        <w:t>ncrease in infrastructure facilities</w:t>
      </w:r>
      <w:r w:rsidR="00F05370" w:rsidRPr="00284B5D">
        <w:rPr>
          <w:rFonts w:ascii="Times New Roman" w:hAnsi="Times New Roman"/>
        </w:rPr>
        <w:t>:</w:t>
      </w:r>
    </w:p>
    <w:tbl>
      <w:tblPr>
        <w:tblW w:w="858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2"/>
        <w:gridCol w:w="1097"/>
        <w:gridCol w:w="1564"/>
        <w:gridCol w:w="1268"/>
        <w:gridCol w:w="1128"/>
      </w:tblGrid>
      <w:tr w:rsidR="00E31D9D" w:rsidRPr="00284B5D" w:rsidTr="00660605">
        <w:trPr>
          <w:trHeight w:val="544"/>
        </w:trPr>
        <w:tc>
          <w:tcPr>
            <w:tcW w:w="3532" w:type="dxa"/>
          </w:tcPr>
          <w:p w:rsidR="00E31D9D" w:rsidRPr="00284B5D" w:rsidRDefault="00E31D9D"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84B5D">
              <w:rPr>
                <w:rFonts w:ascii="Times New Roman" w:hAnsi="Times New Roman"/>
              </w:rPr>
              <w:t>Facilities</w:t>
            </w:r>
          </w:p>
        </w:tc>
        <w:tc>
          <w:tcPr>
            <w:tcW w:w="1097" w:type="dxa"/>
          </w:tcPr>
          <w:p w:rsidR="00E31D9D" w:rsidRPr="00284B5D" w:rsidRDefault="00E31D9D" w:rsidP="00701D49">
            <w:pPr>
              <w:tabs>
                <w:tab w:val="left" w:pos="709"/>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Existing</w:t>
            </w:r>
          </w:p>
        </w:tc>
        <w:tc>
          <w:tcPr>
            <w:tcW w:w="1564" w:type="dxa"/>
          </w:tcPr>
          <w:p w:rsidR="00E31D9D" w:rsidRPr="00284B5D" w:rsidRDefault="00E31D9D" w:rsidP="00701D49">
            <w:pPr>
              <w:tabs>
                <w:tab w:val="left" w:pos="709"/>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 xml:space="preserve">Newly </w:t>
            </w:r>
            <w:r w:rsidR="00497053" w:rsidRPr="00284B5D">
              <w:rPr>
                <w:rFonts w:ascii="Times New Roman" w:hAnsi="Times New Roman"/>
              </w:rPr>
              <w:t>created</w:t>
            </w:r>
          </w:p>
        </w:tc>
        <w:tc>
          <w:tcPr>
            <w:tcW w:w="1268" w:type="dxa"/>
          </w:tcPr>
          <w:p w:rsidR="00E31D9D" w:rsidRPr="00284B5D" w:rsidRDefault="00E31D9D" w:rsidP="00701D49">
            <w:pPr>
              <w:tabs>
                <w:tab w:val="left" w:pos="709"/>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Sour</w:t>
            </w:r>
            <w:r w:rsidR="00497053" w:rsidRPr="00284B5D">
              <w:rPr>
                <w:rFonts w:ascii="Times New Roman" w:hAnsi="Times New Roman"/>
              </w:rPr>
              <w:t>ce of Fund</w:t>
            </w:r>
          </w:p>
        </w:tc>
        <w:tc>
          <w:tcPr>
            <w:tcW w:w="1128" w:type="dxa"/>
          </w:tcPr>
          <w:p w:rsidR="00E31D9D" w:rsidRPr="00284B5D" w:rsidRDefault="00E31D9D" w:rsidP="00701D49">
            <w:pPr>
              <w:tabs>
                <w:tab w:val="left" w:pos="709"/>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Total</w:t>
            </w:r>
          </w:p>
        </w:tc>
      </w:tr>
      <w:tr w:rsidR="00212673" w:rsidRPr="00284B5D" w:rsidTr="00660605">
        <w:trPr>
          <w:trHeight w:val="367"/>
        </w:trPr>
        <w:tc>
          <w:tcPr>
            <w:tcW w:w="3532" w:type="dxa"/>
          </w:tcPr>
          <w:p w:rsidR="00212673" w:rsidRPr="00284B5D" w:rsidRDefault="00212673"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84B5D">
              <w:rPr>
                <w:rFonts w:ascii="Times New Roman" w:hAnsi="Times New Roman"/>
              </w:rPr>
              <w:t>Campus area</w:t>
            </w:r>
          </w:p>
        </w:tc>
        <w:tc>
          <w:tcPr>
            <w:tcW w:w="1097" w:type="dxa"/>
          </w:tcPr>
          <w:p w:rsidR="00212673" w:rsidRDefault="00212673" w:rsidP="00701D49">
            <w:pPr>
              <w:tabs>
                <w:tab w:val="left" w:pos="709"/>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0.6 Acre</w:t>
            </w:r>
          </w:p>
          <w:p w:rsidR="00660605" w:rsidRPr="00284B5D" w:rsidRDefault="00660605" w:rsidP="00701D49">
            <w:pPr>
              <w:tabs>
                <w:tab w:val="left" w:pos="709"/>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564" w:type="dxa"/>
          </w:tcPr>
          <w:p w:rsidR="00212673" w:rsidRPr="00284B5D" w:rsidRDefault="00212673" w:rsidP="00701D49">
            <w:pPr>
              <w:tabs>
                <w:tab w:val="left" w:pos="709"/>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w:t>
            </w:r>
          </w:p>
        </w:tc>
        <w:tc>
          <w:tcPr>
            <w:tcW w:w="1268" w:type="dxa"/>
          </w:tcPr>
          <w:p w:rsidR="00212673" w:rsidRPr="00284B5D" w:rsidRDefault="00212673" w:rsidP="00701D49">
            <w:pPr>
              <w:tabs>
                <w:tab w:val="left" w:pos="709"/>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w:t>
            </w:r>
          </w:p>
        </w:tc>
        <w:tc>
          <w:tcPr>
            <w:tcW w:w="1128" w:type="dxa"/>
          </w:tcPr>
          <w:p w:rsidR="00212673" w:rsidRPr="00284B5D" w:rsidRDefault="00212673" w:rsidP="00701D49">
            <w:pPr>
              <w:tabs>
                <w:tab w:val="left" w:pos="709"/>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w:t>
            </w:r>
          </w:p>
        </w:tc>
      </w:tr>
      <w:tr w:rsidR="00212673" w:rsidRPr="00284B5D" w:rsidTr="00660605">
        <w:trPr>
          <w:trHeight w:val="272"/>
        </w:trPr>
        <w:tc>
          <w:tcPr>
            <w:tcW w:w="3532" w:type="dxa"/>
          </w:tcPr>
          <w:p w:rsidR="00212673" w:rsidRPr="00284B5D" w:rsidRDefault="00212673"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84B5D">
              <w:rPr>
                <w:rFonts w:ascii="Times New Roman" w:hAnsi="Times New Roman"/>
              </w:rPr>
              <w:t>Class rooms</w:t>
            </w:r>
          </w:p>
        </w:tc>
        <w:tc>
          <w:tcPr>
            <w:tcW w:w="1097" w:type="dxa"/>
          </w:tcPr>
          <w:p w:rsidR="00212673" w:rsidRPr="00284B5D" w:rsidRDefault="000A33E8" w:rsidP="00701D49">
            <w:pPr>
              <w:tabs>
                <w:tab w:val="left" w:pos="709"/>
              </w:tabs>
              <w:jc w:val="center"/>
              <w:rPr>
                <w:rFonts w:ascii="Times New Roman" w:hAnsi="Times New Roman"/>
              </w:rPr>
            </w:pPr>
            <w:r w:rsidRPr="00284B5D">
              <w:rPr>
                <w:rFonts w:ascii="Times New Roman" w:hAnsi="Times New Roman"/>
              </w:rPr>
              <w:t>31</w:t>
            </w:r>
          </w:p>
        </w:tc>
        <w:tc>
          <w:tcPr>
            <w:tcW w:w="1564" w:type="dxa"/>
          </w:tcPr>
          <w:p w:rsidR="00212673" w:rsidRPr="00284B5D" w:rsidRDefault="00212673" w:rsidP="00701D49">
            <w:pPr>
              <w:tabs>
                <w:tab w:val="left" w:pos="709"/>
              </w:tabs>
              <w:jc w:val="center"/>
              <w:rPr>
                <w:rFonts w:ascii="Times New Roman" w:hAnsi="Times New Roman"/>
              </w:rPr>
            </w:pPr>
            <w:r w:rsidRPr="00284B5D">
              <w:rPr>
                <w:rFonts w:ascii="Times New Roman" w:hAnsi="Times New Roman"/>
              </w:rPr>
              <w:t>-</w:t>
            </w:r>
          </w:p>
        </w:tc>
        <w:tc>
          <w:tcPr>
            <w:tcW w:w="1268" w:type="dxa"/>
          </w:tcPr>
          <w:p w:rsidR="00212673" w:rsidRPr="00284B5D" w:rsidRDefault="00212673" w:rsidP="00701D49">
            <w:pPr>
              <w:tabs>
                <w:tab w:val="left" w:pos="709"/>
              </w:tabs>
              <w:jc w:val="center"/>
              <w:rPr>
                <w:rFonts w:ascii="Times New Roman" w:hAnsi="Times New Roman"/>
              </w:rPr>
            </w:pPr>
            <w:r w:rsidRPr="00284B5D">
              <w:rPr>
                <w:rFonts w:ascii="Times New Roman" w:hAnsi="Times New Roman"/>
              </w:rPr>
              <w:t>-</w:t>
            </w:r>
          </w:p>
        </w:tc>
        <w:tc>
          <w:tcPr>
            <w:tcW w:w="1128" w:type="dxa"/>
          </w:tcPr>
          <w:p w:rsidR="00212673" w:rsidRPr="00284B5D" w:rsidRDefault="00212673" w:rsidP="00701D49">
            <w:pPr>
              <w:tabs>
                <w:tab w:val="left" w:pos="709"/>
              </w:tabs>
              <w:jc w:val="center"/>
              <w:rPr>
                <w:rFonts w:ascii="Times New Roman" w:hAnsi="Times New Roman"/>
              </w:rPr>
            </w:pPr>
            <w:r w:rsidRPr="00284B5D">
              <w:rPr>
                <w:rFonts w:ascii="Times New Roman" w:hAnsi="Times New Roman"/>
              </w:rPr>
              <w:t>-</w:t>
            </w:r>
          </w:p>
        </w:tc>
      </w:tr>
      <w:tr w:rsidR="00212673" w:rsidRPr="00284B5D" w:rsidTr="00660605">
        <w:trPr>
          <w:trHeight w:val="277"/>
        </w:trPr>
        <w:tc>
          <w:tcPr>
            <w:tcW w:w="3532" w:type="dxa"/>
          </w:tcPr>
          <w:p w:rsidR="00212673" w:rsidRPr="00284B5D" w:rsidRDefault="00212673"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84B5D">
              <w:rPr>
                <w:rFonts w:ascii="Times New Roman" w:hAnsi="Times New Roman"/>
              </w:rPr>
              <w:t>Laboratories</w:t>
            </w:r>
          </w:p>
        </w:tc>
        <w:tc>
          <w:tcPr>
            <w:tcW w:w="1097" w:type="dxa"/>
          </w:tcPr>
          <w:p w:rsidR="00212673" w:rsidRPr="00284B5D" w:rsidRDefault="00321B0C" w:rsidP="00701D49">
            <w:pPr>
              <w:tabs>
                <w:tab w:val="left" w:pos="709"/>
              </w:tabs>
              <w:jc w:val="center"/>
              <w:rPr>
                <w:rFonts w:ascii="Times New Roman" w:hAnsi="Times New Roman"/>
              </w:rPr>
            </w:pPr>
            <w:r w:rsidRPr="00284B5D">
              <w:rPr>
                <w:rFonts w:ascii="Times New Roman" w:hAnsi="Times New Roman"/>
              </w:rPr>
              <w:t>18</w:t>
            </w:r>
          </w:p>
        </w:tc>
        <w:tc>
          <w:tcPr>
            <w:tcW w:w="1564" w:type="dxa"/>
          </w:tcPr>
          <w:p w:rsidR="00212673" w:rsidRPr="00284B5D" w:rsidRDefault="00212673" w:rsidP="00701D49">
            <w:pPr>
              <w:tabs>
                <w:tab w:val="left" w:pos="709"/>
              </w:tabs>
              <w:jc w:val="center"/>
              <w:rPr>
                <w:rFonts w:ascii="Times New Roman" w:hAnsi="Times New Roman"/>
              </w:rPr>
            </w:pPr>
            <w:r w:rsidRPr="00284B5D">
              <w:rPr>
                <w:rFonts w:ascii="Times New Roman" w:hAnsi="Times New Roman"/>
              </w:rPr>
              <w:t>-</w:t>
            </w:r>
          </w:p>
        </w:tc>
        <w:tc>
          <w:tcPr>
            <w:tcW w:w="1268" w:type="dxa"/>
          </w:tcPr>
          <w:p w:rsidR="00212673" w:rsidRPr="00284B5D" w:rsidRDefault="00212673" w:rsidP="00701D49">
            <w:pPr>
              <w:tabs>
                <w:tab w:val="left" w:pos="709"/>
              </w:tabs>
              <w:jc w:val="center"/>
              <w:rPr>
                <w:rFonts w:ascii="Times New Roman" w:hAnsi="Times New Roman"/>
              </w:rPr>
            </w:pPr>
            <w:r w:rsidRPr="00284B5D">
              <w:rPr>
                <w:rFonts w:ascii="Times New Roman" w:hAnsi="Times New Roman"/>
              </w:rPr>
              <w:t>college</w:t>
            </w:r>
          </w:p>
        </w:tc>
        <w:tc>
          <w:tcPr>
            <w:tcW w:w="1128" w:type="dxa"/>
          </w:tcPr>
          <w:p w:rsidR="00212673" w:rsidRPr="00284B5D" w:rsidRDefault="00212673" w:rsidP="00701D49">
            <w:pPr>
              <w:tabs>
                <w:tab w:val="left" w:pos="709"/>
              </w:tabs>
              <w:jc w:val="center"/>
              <w:rPr>
                <w:rFonts w:ascii="Times New Roman" w:hAnsi="Times New Roman"/>
              </w:rPr>
            </w:pPr>
            <w:r w:rsidRPr="00284B5D">
              <w:rPr>
                <w:rFonts w:ascii="Times New Roman" w:hAnsi="Times New Roman"/>
              </w:rPr>
              <w:t>22</w:t>
            </w:r>
          </w:p>
        </w:tc>
      </w:tr>
      <w:tr w:rsidR="00212673" w:rsidRPr="00284B5D" w:rsidTr="00660605">
        <w:trPr>
          <w:trHeight w:val="139"/>
        </w:trPr>
        <w:tc>
          <w:tcPr>
            <w:tcW w:w="3532" w:type="dxa"/>
          </w:tcPr>
          <w:p w:rsidR="00212673" w:rsidRPr="00284B5D" w:rsidRDefault="00212673"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84B5D">
              <w:rPr>
                <w:rFonts w:ascii="Times New Roman" w:hAnsi="Times New Roman"/>
              </w:rPr>
              <w:t>Seminar Halls</w:t>
            </w:r>
          </w:p>
        </w:tc>
        <w:tc>
          <w:tcPr>
            <w:tcW w:w="1097" w:type="dxa"/>
          </w:tcPr>
          <w:p w:rsidR="00212673" w:rsidRPr="00284B5D" w:rsidRDefault="00212673" w:rsidP="00701D49">
            <w:pPr>
              <w:tabs>
                <w:tab w:val="left" w:pos="709"/>
              </w:tabs>
              <w:jc w:val="center"/>
              <w:rPr>
                <w:rFonts w:ascii="Times New Roman" w:hAnsi="Times New Roman"/>
              </w:rPr>
            </w:pPr>
            <w:r w:rsidRPr="00284B5D">
              <w:rPr>
                <w:rFonts w:ascii="Times New Roman" w:hAnsi="Times New Roman"/>
              </w:rPr>
              <w:t>01</w:t>
            </w:r>
          </w:p>
        </w:tc>
        <w:tc>
          <w:tcPr>
            <w:tcW w:w="1564" w:type="dxa"/>
          </w:tcPr>
          <w:p w:rsidR="00212673" w:rsidRPr="00284B5D" w:rsidRDefault="00212673" w:rsidP="00701D49">
            <w:pPr>
              <w:tabs>
                <w:tab w:val="left" w:pos="709"/>
              </w:tabs>
              <w:jc w:val="center"/>
              <w:rPr>
                <w:rFonts w:ascii="Times New Roman" w:hAnsi="Times New Roman"/>
              </w:rPr>
            </w:pPr>
            <w:r w:rsidRPr="00284B5D">
              <w:rPr>
                <w:rFonts w:ascii="Times New Roman" w:hAnsi="Times New Roman"/>
              </w:rPr>
              <w:t>-</w:t>
            </w:r>
          </w:p>
        </w:tc>
        <w:tc>
          <w:tcPr>
            <w:tcW w:w="1268" w:type="dxa"/>
          </w:tcPr>
          <w:p w:rsidR="00212673" w:rsidRPr="00284B5D" w:rsidRDefault="00212673" w:rsidP="00701D49">
            <w:pPr>
              <w:tabs>
                <w:tab w:val="left" w:pos="709"/>
              </w:tabs>
              <w:jc w:val="center"/>
              <w:rPr>
                <w:rFonts w:ascii="Times New Roman" w:hAnsi="Times New Roman"/>
              </w:rPr>
            </w:pPr>
            <w:r w:rsidRPr="00284B5D">
              <w:rPr>
                <w:rFonts w:ascii="Times New Roman" w:hAnsi="Times New Roman"/>
              </w:rPr>
              <w:t>-</w:t>
            </w:r>
          </w:p>
        </w:tc>
        <w:tc>
          <w:tcPr>
            <w:tcW w:w="1128" w:type="dxa"/>
          </w:tcPr>
          <w:p w:rsidR="00212673" w:rsidRPr="00284B5D" w:rsidRDefault="00212673" w:rsidP="00701D49">
            <w:pPr>
              <w:tabs>
                <w:tab w:val="left" w:pos="709"/>
              </w:tabs>
              <w:jc w:val="center"/>
              <w:rPr>
                <w:rFonts w:ascii="Times New Roman" w:hAnsi="Times New Roman"/>
              </w:rPr>
            </w:pPr>
            <w:r w:rsidRPr="00284B5D">
              <w:rPr>
                <w:rFonts w:ascii="Times New Roman" w:hAnsi="Times New Roman"/>
              </w:rPr>
              <w:t>-</w:t>
            </w:r>
          </w:p>
        </w:tc>
      </w:tr>
      <w:tr w:rsidR="00212673" w:rsidRPr="00284B5D" w:rsidTr="00660605">
        <w:trPr>
          <w:trHeight w:val="359"/>
        </w:trPr>
        <w:tc>
          <w:tcPr>
            <w:tcW w:w="3532" w:type="dxa"/>
          </w:tcPr>
          <w:p w:rsidR="00212673" w:rsidRPr="00284B5D" w:rsidRDefault="00212673"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84B5D">
              <w:rPr>
                <w:rFonts w:ascii="Times New Roman" w:hAnsi="Times New Roman"/>
                <w:sz w:val="24"/>
                <w:szCs w:val="24"/>
              </w:rPr>
              <w:t>No. of important equipments purchased (≥ 1-0 lakh)  during the current year.</w:t>
            </w:r>
          </w:p>
        </w:tc>
        <w:tc>
          <w:tcPr>
            <w:tcW w:w="1097" w:type="dxa"/>
          </w:tcPr>
          <w:p w:rsidR="00212673" w:rsidRPr="00284B5D" w:rsidRDefault="00321B0C" w:rsidP="00701D49">
            <w:pPr>
              <w:tabs>
                <w:tab w:val="left" w:pos="709"/>
              </w:tabs>
              <w:jc w:val="center"/>
              <w:rPr>
                <w:rFonts w:ascii="Times New Roman" w:hAnsi="Times New Roman"/>
              </w:rPr>
            </w:pPr>
            <w:r w:rsidRPr="00284B5D">
              <w:rPr>
                <w:rFonts w:ascii="Times New Roman" w:hAnsi="Times New Roman"/>
              </w:rPr>
              <w:t>4</w:t>
            </w:r>
            <w:r w:rsidR="00F979C8">
              <w:rPr>
                <w:rFonts w:ascii="Times New Roman" w:hAnsi="Times New Roman"/>
              </w:rPr>
              <w:t>85</w:t>
            </w:r>
          </w:p>
        </w:tc>
        <w:tc>
          <w:tcPr>
            <w:tcW w:w="1564" w:type="dxa"/>
          </w:tcPr>
          <w:p w:rsidR="00212673" w:rsidRPr="00284B5D" w:rsidRDefault="00F979C8" w:rsidP="00701D49">
            <w:pPr>
              <w:tabs>
                <w:tab w:val="left" w:pos="709"/>
              </w:tabs>
              <w:jc w:val="center"/>
              <w:rPr>
                <w:rFonts w:ascii="Times New Roman" w:hAnsi="Times New Roman"/>
              </w:rPr>
            </w:pPr>
            <w:r>
              <w:rPr>
                <w:rFonts w:ascii="Times New Roman" w:hAnsi="Times New Roman"/>
              </w:rPr>
              <w:t>9</w:t>
            </w:r>
          </w:p>
        </w:tc>
        <w:tc>
          <w:tcPr>
            <w:tcW w:w="1268" w:type="dxa"/>
          </w:tcPr>
          <w:p w:rsidR="00212673" w:rsidRPr="00284B5D" w:rsidRDefault="00212673" w:rsidP="00701D49">
            <w:pPr>
              <w:tabs>
                <w:tab w:val="left" w:pos="709"/>
              </w:tabs>
              <w:jc w:val="center"/>
              <w:rPr>
                <w:rFonts w:ascii="Times New Roman" w:hAnsi="Times New Roman"/>
              </w:rPr>
            </w:pPr>
            <w:r w:rsidRPr="00284B5D">
              <w:rPr>
                <w:rFonts w:ascii="Times New Roman" w:hAnsi="Times New Roman"/>
              </w:rPr>
              <w:t>College UGC</w:t>
            </w:r>
          </w:p>
        </w:tc>
        <w:tc>
          <w:tcPr>
            <w:tcW w:w="1128" w:type="dxa"/>
          </w:tcPr>
          <w:p w:rsidR="00212673" w:rsidRPr="00284B5D" w:rsidRDefault="00212673" w:rsidP="00701D49">
            <w:pPr>
              <w:tabs>
                <w:tab w:val="left" w:pos="709"/>
              </w:tabs>
              <w:jc w:val="center"/>
              <w:rPr>
                <w:rFonts w:ascii="Times New Roman" w:hAnsi="Times New Roman"/>
              </w:rPr>
            </w:pPr>
            <w:r w:rsidRPr="00284B5D">
              <w:rPr>
                <w:rFonts w:ascii="Times New Roman" w:hAnsi="Times New Roman"/>
              </w:rPr>
              <w:t>4</w:t>
            </w:r>
            <w:r w:rsidR="00F979C8">
              <w:rPr>
                <w:rFonts w:ascii="Times New Roman" w:hAnsi="Times New Roman"/>
              </w:rPr>
              <w:t>94</w:t>
            </w:r>
          </w:p>
        </w:tc>
      </w:tr>
      <w:tr w:rsidR="00212673" w:rsidRPr="00284B5D" w:rsidTr="00660605">
        <w:trPr>
          <w:trHeight w:val="588"/>
        </w:trPr>
        <w:tc>
          <w:tcPr>
            <w:tcW w:w="3532" w:type="dxa"/>
          </w:tcPr>
          <w:p w:rsidR="00212673" w:rsidRPr="00284B5D" w:rsidRDefault="00212673"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284B5D">
              <w:rPr>
                <w:rFonts w:ascii="Times New Roman" w:hAnsi="Times New Roman"/>
                <w:sz w:val="24"/>
                <w:szCs w:val="24"/>
              </w:rPr>
              <w:t>Value of the equipment purchased during the year (Rs. in Lakhs)</w:t>
            </w:r>
          </w:p>
        </w:tc>
        <w:tc>
          <w:tcPr>
            <w:tcW w:w="1097" w:type="dxa"/>
          </w:tcPr>
          <w:p w:rsidR="00212673" w:rsidRPr="00284B5D" w:rsidRDefault="00F979C8" w:rsidP="00701D49">
            <w:pPr>
              <w:tabs>
                <w:tab w:val="left" w:pos="709"/>
              </w:tabs>
              <w:jc w:val="center"/>
              <w:rPr>
                <w:rFonts w:ascii="Times New Roman" w:hAnsi="Times New Roman"/>
              </w:rPr>
            </w:pPr>
            <w:r>
              <w:rPr>
                <w:rFonts w:ascii="Times New Roman" w:hAnsi="Times New Roman"/>
              </w:rPr>
              <w:t>56.38</w:t>
            </w:r>
          </w:p>
        </w:tc>
        <w:tc>
          <w:tcPr>
            <w:tcW w:w="1564" w:type="dxa"/>
          </w:tcPr>
          <w:p w:rsidR="00212673" w:rsidRPr="00284B5D" w:rsidRDefault="00C21970" w:rsidP="00701D49">
            <w:pPr>
              <w:tabs>
                <w:tab w:val="left" w:pos="709"/>
              </w:tabs>
              <w:jc w:val="center"/>
              <w:rPr>
                <w:rFonts w:ascii="Times New Roman" w:hAnsi="Times New Roman"/>
              </w:rPr>
            </w:pPr>
            <w:r>
              <w:rPr>
                <w:rFonts w:ascii="Times New Roman" w:hAnsi="Times New Roman"/>
              </w:rPr>
              <w:t>12.43</w:t>
            </w:r>
          </w:p>
        </w:tc>
        <w:tc>
          <w:tcPr>
            <w:tcW w:w="1268" w:type="dxa"/>
          </w:tcPr>
          <w:p w:rsidR="00212673" w:rsidRPr="00284B5D" w:rsidRDefault="00212673" w:rsidP="00701D49">
            <w:pPr>
              <w:tabs>
                <w:tab w:val="left" w:pos="709"/>
              </w:tabs>
              <w:jc w:val="center"/>
              <w:rPr>
                <w:rFonts w:ascii="Times New Roman" w:hAnsi="Times New Roman"/>
              </w:rPr>
            </w:pPr>
            <w:r w:rsidRPr="00284B5D">
              <w:rPr>
                <w:rFonts w:ascii="Times New Roman" w:hAnsi="Times New Roman"/>
              </w:rPr>
              <w:t>College UGC</w:t>
            </w:r>
          </w:p>
        </w:tc>
        <w:tc>
          <w:tcPr>
            <w:tcW w:w="1128" w:type="dxa"/>
          </w:tcPr>
          <w:p w:rsidR="00212673" w:rsidRPr="00284B5D" w:rsidRDefault="00C21970" w:rsidP="00701D49">
            <w:pPr>
              <w:tabs>
                <w:tab w:val="left" w:pos="709"/>
              </w:tabs>
              <w:jc w:val="center"/>
              <w:rPr>
                <w:rFonts w:ascii="Times New Roman" w:hAnsi="Times New Roman"/>
              </w:rPr>
            </w:pPr>
            <w:r>
              <w:rPr>
                <w:rFonts w:ascii="Times New Roman" w:hAnsi="Times New Roman"/>
              </w:rPr>
              <w:t>68.81</w:t>
            </w:r>
          </w:p>
        </w:tc>
      </w:tr>
      <w:tr w:rsidR="00212673" w:rsidRPr="00284B5D" w:rsidTr="00660605">
        <w:trPr>
          <w:trHeight w:val="278"/>
        </w:trPr>
        <w:tc>
          <w:tcPr>
            <w:tcW w:w="3532" w:type="dxa"/>
          </w:tcPr>
          <w:p w:rsidR="00660605" w:rsidRDefault="00212673"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84B5D">
              <w:rPr>
                <w:rFonts w:ascii="Times New Roman" w:hAnsi="Times New Roman"/>
                <w:sz w:val="24"/>
                <w:szCs w:val="24"/>
              </w:rPr>
              <w:t xml:space="preserve">Others(amount for  equipments purchased for community </w:t>
            </w:r>
          </w:p>
          <w:p w:rsidR="00212673" w:rsidRPr="00284B5D" w:rsidRDefault="00212673" w:rsidP="00701D49">
            <w:pPr>
              <w:tabs>
                <w:tab w:val="left" w:pos="709"/>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84B5D">
              <w:rPr>
                <w:rFonts w:ascii="Times New Roman" w:hAnsi="Times New Roman"/>
                <w:sz w:val="24"/>
                <w:szCs w:val="24"/>
              </w:rPr>
              <w:t>college )</w:t>
            </w:r>
          </w:p>
        </w:tc>
        <w:tc>
          <w:tcPr>
            <w:tcW w:w="1097" w:type="dxa"/>
          </w:tcPr>
          <w:p w:rsidR="00212673" w:rsidRPr="00284B5D" w:rsidRDefault="00321B0C" w:rsidP="00701D49">
            <w:pPr>
              <w:tabs>
                <w:tab w:val="left" w:pos="709"/>
              </w:tabs>
              <w:jc w:val="center"/>
              <w:rPr>
                <w:rFonts w:ascii="Times New Roman" w:hAnsi="Times New Roman"/>
              </w:rPr>
            </w:pPr>
            <w:r w:rsidRPr="00284B5D">
              <w:rPr>
                <w:rFonts w:ascii="Times New Roman" w:hAnsi="Times New Roman"/>
              </w:rPr>
              <w:t>60.33</w:t>
            </w:r>
          </w:p>
        </w:tc>
        <w:tc>
          <w:tcPr>
            <w:tcW w:w="1564" w:type="dxa"/>
          </w:tcPr>
          <w:p w:rsidR="00212673" w:rsidRPr="00284B5D" w:rsidRDefault="00321B0C" w:rsidP="00701D49">
            <w:pPr>
              <w:tabs>
                <w:tab w:val="left" w:pos="709"/>
              </w:tabs>
              <w:jc w:val="center"/>
              <w:rPr>
                <w:rFonts w:ascii="Times New Roman" w:hAnsi="Times New Roman"/>
              </w:rPr>
            </w:pPr>
            <w:r w:rsidRPr="00284B5D">
              <w:rPr>
                <w:rFonts w:ascii="Times New Roman" w:hAnsi="Times New Roman"/>
              </w:rPr>
              <w:t>-</w:t>
            </w:r>
          </w:p>
        </w:tc>
        <w:tc>
          <w:tcPr>
            <w:tcW w:w="1268" w:type="dxa"/>
          </w:tcPr>
          <w:p w:rsidR="00212673" w:rsidRPr="00284B5D" w:rsidRDefault="00212673" w:rsidP="00701D49">
            <w:pPr>
              <w:tabs>
                <w:tab w:val="left" w:pos="709"/>
              </w:tabs>
              <w:jc w:val="center"/>
              <w:rPr>
                <w:rFonts w:ascii="Times New Roman" w:hAnsi="Times New Roman"/>
              </w:rPr>
            </w:pPr>
            <w:r w:rsidRPr="00284B5D">
              <w:rPr>
                <w:rFonts w:ascii="Times New Roman" w:hAnsi="Times New Roman"/>
              </w:rPr>
              <w:t>Community college UGC</w:t>
            </w:r>
          </w:p>
        </w:tc>
        <w:tc>
          <w:tcPr>
            <w:tcW w:w="1128" w:type="dxa"/>
          </w:tcPr>
          <w:p w:rsidR="00212673" w:rsidRPr="00284B5D" w:rsidRDefault="00212673" w:rsidP="00701D49">
            <w:pPr>
              <w:tabs>
                <w:tab w:val="left" w:pos="709"/>
              </w:tabs>
              <w:jc w:val="center"/>
              <w:rPr>
                <w:rFonts w:ascii="Times New Roman" w:hAnsi="Times New Roman"/>
              </w:rPr>
            </w:pPr>
            <w:r w:rsidRPr="00284B5D">
              <w:rPr>
                <w:rFonts w:ascii="Times New Roman" w:hAnsi="Times New Roman"/>
              </w:rPr>
              <w:t>60.33</w:t>
            </w:r>
          </w:p>
        </w:tc>
      </w:tr>
    </w:tbl>
    <w:p w:rsidR="00C804E4" w:rsidRPr="00284B5D" w:rsidRDefault="00C804E4" w:rsidP="00701D49">
      <w:pPr>
        <w:tabs>
          <w:tab w:val="left" w:pos="709"/>
          <w:tab w:val="left" w:pos="2268"/>
          <w:tab w:val="left" w:pos="3402"/>
          <w:tab w:val="left" w:pos="4536"/>
          <w:tab w:val="left" w:pos="5670"/>
          <w:tab w:val="left" w:pos="6804"/>
          <w:tab w:val="left" w:pos="7545"/>
          <w:tab w:val="left" w:pos="7938"/>
        </w:tabs>
        <w:spacing w:after="0"/>
        <w:rPr>
          <w:rFonts w:ascii="Times New Roman" w:hAnsi="Times New Roman"/>
        </w:rPr>
      </w:pPr>
    </w:p>
    <w:p w:rsidR="003F622E" w:rsidRDefault="00904A67" w:rsidP="00660605">
      <w:pPr>
        <w:tabs>
          <w:tab w:val="left" w:pos="709"/>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rPr>
        <w:t>4</w:t>
      </w:r>
      <w:r w:rsidR="00974F40" w:rsidRPr="00284B5D">
        <w:rPr>
          <w:rFonts w:ascii="Times New Roman" w:hAnsi="Times New Roman"/>
        </w:rPr>
        <w:t xml:space="preserve">.2 </w:t>
      </w:r>
      <w:r w:rsidR="003F622E" w:rsidRPr="00284B5D">
        <w:rPr>
          <w:rFonts w:ascii="Times New Roman" w:hAnsi="Times New Roman"/>
        </w:rPr>
        <w:t>Computerization of administration</w:t>
      </w:r>
      <w:r w:rsidR="00D34587" w:rsidRPr="00284B5D">
        <w:rPr>
          <w:rFonts w:ascii="Times New Roman" w:hAnsi="Times New Roman"/>
        </w:rPr>
        <w:t xml:space="preserve"> and library</w:t>
      </w:r>
      <w:r w:rsidR="000C54AC">
        <w:rPr>
          <w:rFonts w:ascii="Times New Roman" w:hAnsi="Times New Roman"/>
        </w:rPr>
        <w:t>.</w:t>
      </w:r>
    </w:p>
    <w:p w:rsidR="000C54AC" w:rsidRPr="00284B5D" w:rsidRDefault="000C54AC" w:rsidP="00660605">
      <w:pPr>
        <w:tabs>
          <w:tab w:val="left" w:pos="709"/>
          <w:tab w:val="left" w:pos="2268"/>
          <w:tab w:val="left" w:pos="3402"/>
          <w:tab w:val="left" w:pos="4536"/>
          <w:tab w:val="left" w:pos="5670"/>
          <w:tab w:val="left" w:pos="6804"/>
          <w:tab w:val="left" w:pos="7545"/>
          <w:tab w:val="left" w:pos="7938"/>
        </w:tabs>
        <w:spacing w:after="0"/>
        <w:rPr>
          <w:rFonts w:ascii="Times New Roman" w:hAnsi="Times New Roman"/>
        </w:rPr>
      </w:pPr>
    </w:p>
    <w:p w:rsidR="000A33E8" w:rsidRPr="00284B5D" w:rsidRDefault="000A33E8" w:rsidP="00660605">
      <w:pPr>
        <w:pStyle w:val="DefaultParagraphFont"/>
        <w:widowControl w:val="0"/>
        <w:tabs>
          <w:tab w:val="left" w:pos="709"/>
        </w:tabs>
        <w:autoSpaceDE w:val="0"/>
        <w:autoSpaceDN w:val="0"/>
        <w:adjustRightInd w:val="0"/>
        <w:spacing w:after="0"/>
        <w:ind w:left="180"/>
        <w:rPr>
          <w:rFonts w:ascii="Times New Roman" w:hAnsi="Times New Roman"/>
          <w:b/>
          <w:bCs/>
          <w:sz w:val="23"/>
          <w:szCs w:val="23"/>
          <w:u w:val="single"/>
        </w:rPr>
      </w:pPr>
      <w:r w:rsidRPr="00284B5D">
        <w:rPr>
          <w:rFonts w:ascii="Times New Roman" w:hAnsi="Times New Roman"/>
          <w:b/>
          <w:bCs/>
          <w:sz w:val="23"/>
          <w:szCs w:val="23"/>
          <w:u w:val="single"/>
        </w:rPr>
        <w:t>Administration:</w:t>
      </w:r>
    </w:p>
    <w:p w:rsidR="006B2BE1" w:rsidRPr="00284B5D" w:rsidRDefault="006B2BE1" w:rsidP="00660605">
      <w:pPr>
        <w:pStyle w:val="DefaultParagraphFont"/>
        <w:widowControl w:val="0"/>
        <w:tabs>
          <w:tab w:val="left" w:pos="709"/>
        </w:tabs>
        <w:autoSpaceDE w:val="0"/>
        <w:autoSpaceDN w:val="0"/>
        <w:adjustRightInd w:val="0"/>
        <w:spacing w:after="0"/>
        <w:ind w:left="180"/>
        <w:rPr>
          <w:rFonts w:ascii="Times New Roman" w:hAnsi="Times New Roman"/>
          <w:sz w:val="24"/>
          <w:szCs w:val="24"/>
        </w:rPr>
      </w:pPr>
      <w:r w:rsidRPr="00284B5D">
        <w:rPr>
          <w:rFonts w:ascii="Times New Roman" w:hAnsi="Times New Roman"/>
          <w:bCs/>
          <w:sz w:val="23"/>
          <w:szCs w:val="23"/>
        </w:rPr>
        <w:t>Notification through e</w:t>
      </w:r>
      <w:r w:rsidR="000D2C11" w:rsidRPr="00284B5D">
        <w:rPr>
          <w:rFonts w:ascii="Times New Roman" w:hAnsi="Times New Roman"/>
          <w:bCs/>
          <w:sz w:val="23"/>
          <w:szCs w:val="23"/>
        </w:rPr>
        <w:t>-</w:t>
      </w:r>
      <w:r w:rsidRPr="00284B5D">
        <w:rPr>
          <w:rFonts w:ascii="Times New Roman" w:hAnsi="Times New Roman"/>
          <w:bCs/>
          <w:sz w:val="23"/>
          <w:szCs w:val="23"/>
        </w:rPr>
        <w:t xml:space="preserve"> mails</w:t>
      </w:r>
      <w:r w:rsidR="00BA7C80">
        <w:rPr>
          <w:rFonts w:ascii="Times New Roman" w:hAnsi="Times New Roman"/>
          <w:bCs/>
          <w:sz w:val="23"/>
          <w:szCs w:val="23"/>
        </w:rPr>
        <w:t>, use of social network</w:t>
      </w:r>
    </w:p>
    <w:p w:rsidR="000A33E8" w:rsidRPr="00284B5D" w:rsidRDefault="000A33E8" w:rsidP="00660605">
      <w:pPr>
        <w:tabs>
          <w:tab w:val="left" w:pos="709"/>
          <w:tab w:val="left" w:pos="2268"/>
          <w:tab w:val="left" w:pos="3402"/>
          <w:tab w:val="left" w:pos="4536"/>
          <w:tab w:val="left" w:pos="5670"/>
          <w:tab w:val="left" w:pos="6804"/>
          <w:tab w:val="left" w:pos="7545"/>
          <w:tab w:val="left" w:pos="7938"/>
        </w:tabs>
        <w:spacing w:after="0"/>
        <w:rPr>
          <w:rFonts w:ascii="Times New Roman" w:hAnsi="Times New Roman"/>
        </w:rPr>
      </w:pPr>
    </w:p>
    <w:p w:rsidR="000A33E8" w:rsidRPr="00284B5D" w:rsidRDefault="000A33E8" w:rsidP="00660605">
      <w:pPr>
        <w:pStyle w:val="DefaultParagraphFont"/>
        <w:widowControl w:val="0"/>
        <w:tabs>
          <w:tab w:val="left" w:pos="709"/>
        </w:tabs>
        <w:autoSpaceDE w:val="0"/>
        <w:autoSpaceDN w:val="0"/>
        <w:adjustRightInd w:val="0"/>
        <w:spacing w:after="0"/>
        <w:ind w:left="180"/>
        <w:rPr>
          <w:rFonts w:ascii="Times New Roman" w:hAnsi="Times New Roman"/>
          <w:sz w:val="24"/>
          <w:szCs w:val="24"/>
        </w:rPr>
      </w:pPr>
      <w:r w:rsidRPr="00284B5D">
        <w:rPr>
          <w:rFonts w:ascii="Times New Roman" w:hAnsi="Times New Roman"/>
          <w:b/>
          <w:bCs/>
          <w:sz w:val="23"/>
          <w:szCs w:val="23"/>
          <w:u w:val="single"/>
        </w:rPr>
        <w:t>Pay and Accounts Office</w:t>
      </w:r>
    </w:p>
    <w:p w:rsidR="000A33E8" w:rsidRPr="000C54AC" w:rsidRDefault="000A33E8" w:rsidP="00660605">
      <w:pPr>
        <w:pStyle w:val="DefaultParagraphFont"/>
        <w:widowControl w:val="0"/>
        <w:tabs>
          <w:tab w:val="left" w:pos="709"/>
        </w:tabs>
        <w:autoSpaceDE w:val="0"/>
        <w:autoSpaceDN w:val="0"/>
        <w:adjustRightInd w:val="0"/>
        <w:spacing w:after="0"/>
        <w:rPr>
          <w:rFonts w:ascii="Times New Roman" w:hAnsi="Times New Roman"/>
          <w:sz w:val="16"/>
          <w:szCs w:val="16"/>
        </w:rPr>
      </w:pPr>
    </w:p>
    <w:p w:rsidR="000A33E8" w:rsidRPr="00284B5D" w:rsidRDefault="000A33E8" w:rsidP="00660605">
      <w:pPr>
        <w:pStyle w:val="DefaultParagraphFont"/>
        <w:widowControl w:val="0"/>
        <w:tabs>
          <w:tab w:val="left" w:pos="709"/>
        </w:tabs>
        <w:overflowPunct w:val="0"/>
        <w:autoSpaceDE w:val="0"/>
        <w:autoSpaceDN w:val="0"/>
        <w:adjustRightInd w:val="0"/>
        <w:spacing w:after="0"/>
        <w:ind w:left="860" w:right="740"/>
        <w:rPr>
          <w:rFonts w:ascii="Times New Roman" w:hAnsi="Times New Roman"/>
          <w:sz w:val="24"/>
          <w:szCs w:val="24"/>
        </w:rPr>
      </w:pPr>
      <w:r w:rsidRPr="00284B5D">
        <w:rPr>
          <w:rFonts w:ascii="Times New Roman" w:hAnsi="Times New Roman"/>
          <w:sz w:val="23"/>
          <w:szCs w:val="23"/>
        </w:rPr>
        <w:t xml:space="preserve">Annual accounts, financial statements, salaries received from the government, Provident fund, Arrear bills (excel format), Income Tax have been computerized through administrative office. </w:t>
      </w:r>
    </w:p>
    <w:p w:rsidR="000A33E8" w:rsidRPr="00284B5D" w:rsidRDefault="000A33E8" w:rsidP="00660605">
      <w:pPr>
        <w:tabs>
          <w:tab w:val="left" w:pos="709"/>
          <w:tab w:val="left" w:pos="2268"/>
          <w:tab w:val="left" w:pos="3402"/>
          <w:tab w:val="left" w:pos="4536"/>
          <w:tab w:val="left" w:pos="5670"/>
          <w:tab w:val="left" w:pos="6804"/>
          <w:tab w:val="left" w:pos="7545"/>
          <w:tab w:val="left" w:pos="7938"/>
        </w:tabs>
        <w:spacing w:after="0"/>
        <w:rPr>
          <w:rFonts w:ascii="Times New Roman" w:hAnsi="Times New Roman"/>
        </w:rPr>
      </w:pPr>
    </w:p>
    <w:p w:rsidR="000A33E8" w:rsidRPr="00284B5D" w:rsidRDefault="000A33E8" w:rsidP="00660605">
      <w:pPr>
        <w:pStyle w:val="DefaultParagraphFont"/>
        <w:widowControl w:val="0"/>
        <w:tabs>
          <w:tab w:val="left" w:pos="709"/>
        </w:tabs>
        <w:autoSpaceDE w:val="0"/>
        <w:autoSpaceDN w:val="0"/>
        <w:adjustRightInd w:val="0"/>
        <w:spacing w:after="0"/>
        <w:ind w:left="180"/>
        <w:rPr>
          <w:rFonts w:ascii="Times New Roman" w:hAnsi="Times New Roman"/>
          <w:sz w:val="24"/>
          <w:szCs w:val="24"/>
        </w:rPr>
      </w:pPr>
      <w:r w:rsidRPr="00284B5D">
        <w:rPr>
          <w:rFonts w:ascii="Times New Roman" w:hAnsi="Times New Roman"/>
          <w:b/>
          <w:bCs/>
          <w:sz w:val="23"/>
          <w:szCs w:val="23"/>
          <w:u w:val="single"/>
        </w:rPr>
        <w:t>Examination Office</w:t>
      </w:r>
    </w:p>
    <w:p w:rsidR="000A33E8" w:rsidRPr="00284B5D" w:rsidRDefault="000A33E8" w:rsidP="00660605">
      <w:pPr>
        <w:pStyle w:val="DefaultParagraphFont"/>
        <w:widowControl w:val="0"/>
        <w:tabs>
          <w:tab w:val="left" w:pos="709"/>
        </w:tabs>
        <w:autoSpaceDE w:val="0"/>
        <w:autoSpaceDN w:val="0"/>
        <w:adjustRightInd w:val="0"/>
        <w:spacing w:after="0"/>
        <w:ind w:left="860"/>
        <w:rPr>
          <w:rFonts w:ascii="Times New Roman" w:hAnsi="Times New Roman"/>
          <w:sz w:val="24"/>
          <w:szCs w:val="24"/>
        </w:rPr>
      </w:pPr>
      <w:r w:rsidRPr="00284B5D">
        <w:rPr>
          <w:rFonts w:ascii="Times New Roman" w:hAnsi="Times New Roman"/>
          <w:sz w:val="23"/>
          <w:szCs w:val="23"/>
        </w:rPr>
        <w:t>Tasks executed through internet:</w:t>
      </w:r>
    </w:p>
    <w:p w:rsidR="000A33E8" w:rsidRPr="00284B5D" w:rsidRDefault="000A33E8" w:rsidP="00660605">
      <w:pPr>
        <w:pStyle w:val="DefaultParagraphFont"/>
        <w:widowControl w:val="0"/>
        <w:tabs>
          <w:tab w:val="left" w:pos="709"/>
        </w:tabs>
        <w:overflowPunct w:val="0"/>
        <w:autoSpaceDE w:val="0"/>
        <w:autoSpaceDN w:val="0"/>
        <w:adjustRightInd w:val="0"/>
        <w:spacing w:after="0"/>
        <w:ind w:left="860" w:right="400"/>
        <w:jc w:val="both"/>
        <w:rPr>
          <w:rFonts w:ascii="Times New Roman" w:hAnsi="Times New Roman"/>
          <w:sz w:val="23"/>
          <w:szCs w:val="23"/>
        </w:rPr>
      </w:pPr>
      <w:r w:rsidRPr="00284B5D">
        <w:rPr>
          <w:rFonts w:ascii="Times New Roman" w:hAnsi="Times New Roman"/>
          <w:sz w:val="23"/>
          <w:szCs w:val="23"/>
        </w:rPr>
        <w:t xml:space="preserve">List of students appearing for examinations are transferred through MKCL to the Examination office </w:t>
      </w:r>
    </w:p>
    <w:p w:rsidR="000A33E8" w:rsidRPr="00284B5D" w:rsidRDefault="000A33E8" w:rsidP="00660605">
      <w:pPr>
        <w:pStyle w:val="DefaultParagraphFont"/>
        <w:widowControl w:val="0"/>
        <w:tabs>
          <w:tab w:val="left" w:pos="709"/>
        </w:tabs>
        <w:overflowPunct w:val="0"/>
        <w:autoSpaceDE w:val="0"/>
        <w:autoSpaceDN w:val="0"/>
        <w:adjustRightInd w:val="0"/>
        <w:spacing w:after="0"/>
        <w:ind w:left="860" w:right="1720"/>
        <w:rPr>
          <w:rFonts w:ascii="Times New Roman" w:hAnsi="Times New Roman"/>
          <w:sz w:val="23"/>
          <w:szCs w:val="23"/>
        </w:rPr>
      </w:pPr>
      <w:r w:rsidRPr="00284B5D">
        <w:rPr>
          <w:rFonts w:ascii="Times New Roman" w:hAnsi="Times New Roman"/>
          <w:sz w:val="23"/>
          <w:szCs w:val="23"/>
        </w:rPr>
        <w:t xml:space="preserve">Examiner selection and Hall Tickets are computerized. </w:t>
      </w:r>
    </w:p>
    <w:p w:rsidR="000A33E8" w:rsidRPr="00284B5D" w:rsidRDefault="000A33E8" w:rsidP="00660605">
      <w:pPr>
        <w:pStyle w:val="DefaultParagraphFont"/>
        <w:widowControl w:val="0"/>
        <w:tabs>
          <w:tab w:val="left" w:pos="709"/>
        </w:tabs>
        <w:overflowPunct w:val="0"/>
        <w:autoSpaceDE w:val="0"/>
        <w:autoSpaceDN w:val="0"/>
        <w:adjustRightInd w:val="0"/>
        <w:spacing w:after="0"/>
        <w:ind w:left="860" w:right="1720"/>
        <w:rPr>
          <w:rFonts w:ascii="Times New Roman" w:hAnsi="Times New Roman"/>
          <w:sz w:val="24"/>
          <w:szCs w:val="24"/>
        </w:rPr>
      </w:pPr>
      <w:r w:rsidRPr="00284B5D">
        <w:rPr>
          <w:rFonts w:ascii="Times New Roman" w:hAnsi="Times New Roman"/>
          <w:sz w:val="23"/>
          <w:szCs w:val="23"/>
        </w:rPr>
        <w:t>Online declaration of results by</w:t>
      </w:r>
      <w:r w:rsidR="007F4646" w:rsidRPr="00284B5D">
        <w:rPr>
          <w:rFonts w:ascii="Times New Roman" w:hAnsi="Times New Roman"/>
          <w:sz w:val="23"/>
          <w:szCs w:val="23"/>
        </w:rPr>
        <w:t xml:space="preserve"> the </w:t>
      </w:r>
      <w:r w:rsidRPr="00284B5D">
        <w:rPr>
          <w:rFonts w:ascii="Times New Roman" w:hAnsi="Times New Roman"/>
          <w:sz w:val="23"/>
          <w:szCs w:val="23"/>
        </w:rPr>
        <w:t xml:space="preserve"> university </w:t>
      </w:r>
    </w:p>
    <w:p w:rsidR="000A33E8" w:rsidRPr="00284B5D" w:rsidRDefault="000A33E8" w:rsidP="00660605">
      <w:pPr>
        <w:pStyle w:val="DefaultParagraphFont"/>
        <w:widowControl w:val="0"/>
        <w:tabs>
          <w:tab w:val="left" w:pos="709"/>
        </w:tabs>
        <w:overflowPunct w:val="0"/>
        <w:autoSpaceDE w:val="0"/>
        <w:autoSpaceDN w:val="0"/>
        <w:adjustRightInd w:val="0"/>
        <w:spacing w:after="0"/>
        <w:ind w:left="860" w:right="300"/>
        <w:jc w:val="both"/>
        <w:rPr>
          <w:rFonts w:ascii="Times New Roman" w:hAnsi="Times New Roman"/>
          <w:sz w:val="23"/>
          <w:szCs w:val="23"/>
        </w:rPr>
      </w:pPr>
      <w:r w:rsidRPr="00284B5D">
        <w:rPr>
          <w:rFonts w:ascii="Times New Roman" w:hAnsi="Times New Roman"/>
          <w:sz w:val="23"/>
          <w:szCs w:val="23"/>
        </w:rPr>
        <w:t>Queries from students can reach the Controller of Examination Office through Email.</w:t>
      </w:r>
    </w:p>
    <w:p w:rsidR="007F4646" w:rsidRPr="00284B5D" w:rsidRDefault="007F4646" w:rsidP="00660605">
      <w:pPr>
        <w:pStyle w:val="DefaultParagraphFont"/>
        <w:widowControl w:val="0"/>
        <w:tabs>
          <w:tab w:val="left" w:pos="709"/>
        </w:tabs>
        <w:overflowPunct w:val="0"/>
        <w:autoSpaceDE w:val="0"/>
        <w:autoSpaceDN w:val="0"/>
        <w:adjustRightInd w:val="0"/>
        <w:spacing w:after="0"/>
        <w:ind w:left="860" w:right="300"/>
        <w:jc w:val="both"/>
        <w:rPr>
          <w:rFonts w:ascii="Times New Roman" w:hAnsi="Times New Roman"/>
          <w:sz w:val="23"/>
          <w:szCs w:val="23"/>
        </w:rPr>
      </w:pPr>
    </w:p>
    <w:p w:rsidR="00C21970" w:rsidRDefault="00C21970" w:rsidP="00701D49">
      <w:pPr>
        <w:tabs>
          <w:tab w:val="left" w:pos="709"/>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21970" w:rsidRDefault="00C21970" w:rsidP="00701D49">
      <w:pPr>
        <w:tabs>
          <w:tab w:val="left" w:pos="709"/>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21970" w:rsidRDefault="00C21970" w:rsidP="00701D49">
      <w:pPr>
        <w:tabs>
          <w:tab w:val="left" w:pos="709"/>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284B5D" w:rsidRDefault="00904A67" w:rsidP="00701D49">
      <w:pPr>
        <w:tabs>
          <w:tab w:val="left" w:pos="709"/>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84B5D">
        <w:rPr>
          <w:rFonts w:ascii="Times New Roman" w:hAnsi="Times New Roman"/>
        </w:rPr>
        <w:lastRenderedPageBreak/>
        <w:t>4</w:t>
      </w:r>
      <w:r w:rsidR="001D684F" w:rsidRPr="00284B5D">
        <w:rPr>
          <w:rFonts w:ascii="Times New Roman" w:hAnsi="Times New Roman"/>
        </w:rPr>
        <w:t xml:space="preserve">.3  </w:t>
      </w:r>
      <w:r w:rsidR="00974F40" w:rsidRPr="00284B5D">
        <w:rPr>
          <w:rFonts w:ascii="Times New Roman" w:hAnsi="Times New Roman"/>
        </w:rPr>
        <w:t xml:space="preserve"> </w:t>
      </w:r>
      <w:r w:rsidR="005613F9" w:rsidRPr="00284B5D">
        <w:rPr>
          <w:rFonts w:ascii="Times New Roman" w:hAnsi="Times New Roman"/>
        </w:rPr>
        <w:t>Library services</w:t>
      </w:r>
      <w:r w:rsidR="00C94336" w:rsidRPr="00284B5D">
        <w:rPr>
          <w:rFonts w:ascii="Times New Roman" w:hAnsi="Times New Roman"/>
        </w:rPr>
        <w:t>:</w:t>
      </w:r>
    </w:p>
    <w:tbl>
      <w:tblPr>
        <w:tblW w:w="8820" w:type="dxa"/>
        <w:tblInd w:w="828" w:type="dxa"/>
        <w:tblLayout w:type="fixed"/>
        <w:tblLook w:val="0000"/>
      </w:tblPr>
      <w:tblGrid>
        <w:gridCol w:w="2160"/>
        <w:gridCol w:w="1080"/>
        <w:gridCol w:w="1080"/>
        <w:gridCol w:w="1080"/>
        <w:gridCol w:w="1080"/>
        <w:gridCol w:w="1170"/>
        <w:gridCol w:w="1170"/>
      </w:tblGrid>
      <w:tr w:rsidR="006A77B1" w:rsidRPr="00284B5D"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284B5D" w:rsidRDefault="006A77B1" w:rsidP="00701D49">
            <w:pPr>
              <w:pStyle w:val="NoSpacing"/>
              <w:tabs>
                <w:tab w:val="left" w:pos="709"/>
              </w:tabs>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284B5D" w:rsidRDefault="006A77B1" w:rsidP="00701D49">
            <w:pPr>
              <w:pStyle w:val="NoSpacing"/>
              <w:tabs>
                <w:tab w:val="left" w:pos="709"/>
              </w:tabs>
              <w:spacing w:line="276" w:lineRule="auto"/>
              <w:jc w:val="center"/>
              <w:rPr>
                <w:rFonts w:ascii="Times New Roman" w:hAnsi="Times New Roman"/>
              </w:rPr>
            </w:pPr>
            <w:r w:rsidRPr="00284B5D">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284B5D" w:rsidRDefault="006A77B1" w:rsidP="00701D49">
            <w:pPr>
              <w:pStyle w:val="NoSpacing"/>
              <w:tabs>
                <w:tab w:val="left" w:pos="709"/>
              </w:tabs>
              <w:spacing w:line="276" w:lineRule="auto"/>
              <w:jc w:val="center"/>
              <w:rPr>
                <w:rFonts w:ascii="Times New Roman" w:hAnsi="Times New Roman"/>
              </w:rPr>
            </w:pPr>
            <w:r w:rsidRPr="00284B5D">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284B5D" w:rsidRDefault="006A77B1" w:rsidP="00701D49">
            <w:pPr>
              <w:pStyle w:val="NoSpacing"/>
              <w:tabs>
                <w:tab w:val="left" w:pos="709"/>
              </w:tabs>
              <w:spacing w:line="276" w:lineRule="auto"/>
              <w:jc w:val="center"/>
              <w:rPr>
                <w:rFonts w:ascii="Times New Roman" w:hAnsi="Times New Roman"/>
              </w:rPr>
            </w:pPr>
            <w:r w:rsidRPr="00284B5D">
              <w:rPr>
                <w:rFonts w:ascii="Times New Roman" w:hAnsi="Times New Roman"/>
              </w:rPr>
              <w:t>Total</w:t>
            </w:r>
          </w:p>
        </w:tc>
      </w:tr>
      <w:tr w:rsidR="006A77B1" w:rsidRPr="00284B5D" w:rsidTr="006A77B1">
        <w:tc>
          <w:tcPr>
            <w:tcW w:w="2160" w:type="dxa"/>
            <w:vMerge/>
            <w:tcBorders>
              <w:top w:val="single" w:sz="4" w:space="0" w:color="000000"/>
              <w:left w:val="single" w:sz="4" w:space="0" w:color="000000"/>
              <w:bottom w:val="single" w:sz="4" w:space="0" w:color="000000"/>
            </w:tcBorders>
            <w:shd w:val="clear" w:color="auto" w:fill="auto"/>
          </w:tcPr>
          <w:p w:rsidR="006A77B1" w:rsidRPr="00284B5D" w:rsidRDefault="006A77B1" w:rsidP="00701D49">
            <w:pPr>
              <w:pStyle w:val="NoSpacing"/>
              <w:tabs>
                <w:tab w:val="left" w:pos="709"/>
              </w:tabs>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284B5D" w:rsidRDefault="006A77B1" w:rsidP="00701D49">
            <w:pPr>
              <w:pStyle w:val="NoSpacing"/>
              <w:tabs>
                <w:tab w:val="left" w:pos="709"/>
              </w:tabs>
              <w:spacing w:line="276" w:lineRule="auto"/>
              <w:jc w:val="center"/>
              <w:rPr>
                <w:rFonts w:ascii="Times New Roman" w:hAnsi="Times New Roman"/>
              </w:rPr>
            </w:pPr>
            <w:r w:rsidRPr="00284B5D">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284B5D" w:rsidRDefault="006A77B1" w:rsidP="00701D49">
            <w:pPr>
              <w:pStyle w:val="NoSpacing"/>
              <w:tabs>
                <w:tab w:val="left" w:pos="709"/>
              </w:tabs>
              <w:spacing w:line="276" w:lineRule="auto"/>
              <w:jc w:val="center"/>
              <w:rPr>
                <w:rFonts w:ascii="Times New Roman" w:hAnsi="Times New Roman"/>
              </w:rPr>
            </w:pPr>
            <w:r w:rsidRPr="00284B5D">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284B5D" w:rsidRDefault="006A77B1" w:rsidP="00701D49">
            <w:pPr>
              <w:pStyle w:val="NoSpacing"/>
              <w:tabs>
                <w:tab w:val="left" w:pos="709"/>
              </w:tabs>
              <w:spacing w:line="276" w:lineRule="auto"/>
              <w:jc w:val="center"/>
              <w:rPr>
                <w:rFonts w:ascii="Times New Roman" w:hAnsi="Times New Roman"/>
              </w:rPr>
            </w:pPr>
            <w:r w:rsidRPr="00284B5D">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284B5D" w:rsidRDefault="006A77B1" w:rsidP="00701D49">
            <w:pPr>
              <w:pStyle w:val="NoSpacing"/>
              <w:tabs>
                <w:tab w:val="left" w:pos="709"/>
              </w:tabs>
              <w:spacing w:line="276" w:lineRule="auto"/>
              <w:jc w:val="center"/>
              <w:rPr>
                <w:rFonts w:ascii="Times New Roman" w:hAnsi="Times New Roman"/>
              </w:rPr>
            </w:pPr>
            <w:r w:rsidRPr="00284B5D">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284B5D" w:rsidRDefault="006A77B1" w:rsidP="00701D49">
            <w:pPr>
              <w:pStyle w:val="NoSpacing"/>
              <w:tabs>
                <w:tab w:val="left" w:pos="709"/>
              </w:tabs>
              <w:spacing w:line="276" w:lineRule="auto"/>
              <w:jc w:val="center"/>
              <w:rPr>
                <w:rFonts w:ascii="Times New Roman" w:hAnsi="Times New Roman"/>
              </w:rPr>
            </w:pPr>
            <w:r w:rsidRPr="00284B5D">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284B5D" w:rsidRDefault="006A77B1" w:rsidP="00701D49">
            <w:pPr>
              <w:pStyle w:val="NoSpacing"/>
              <w:tabs>
                <w:tab w:val="left" w:pos="709"/>
              </w:tabs>
              <w:spacing w:line="276" w:lineRule="auto"/>
              <w:jc w:val="center"/>
              <w:rPr>
                <w:rFonts w:ascii="Times New Roman" w:hAnsi="Times New Roman"/>
              </w:rPr>
            </w:pPr>
            <w:r w:rsidRPr="00284B5D">
              <w:rPr>
                <w:rFonts w:ascii="Times New Roman" w:hAnsi="Times New Roman"/>
              </w:rPr>
              <w:t>Value</w:t>
            </w:r>
          </w:p>
        </w:tc>
      </w:tr>
      <w:tr w:rsidR="0075545D" w:rsidRPr="00284B5D" w:rsidTr="0085448E">
        <w:trPr>
          <w:trHeight w:val="592"/>
        </w:trPr>
        <w:tc>
          <w:tcPr>
            <w:tcW w:w="2160" w:type="dxa"/>
            <w:tcBorders>
              <w:top w:val="single" w:sz="4" w:space="0" w:color="000000"/>
              <w:left w:val="single" w:sz="4" w:space="0" w:color="000000"/>
            </w:tcBorders>
            <w:shd w:val="clear" w:color="auto" w:fill="auto"/>
          </w:tcPr>
          <w:p w:rsidR="0075545D" w:rsidRPr="00284B5D" w:rsidRDefault="0075545D" w:rsidP="000C54AC">
            <w:pPr>
              <w:pStyle w:val="NoSpacing"/>
              <w:tabs>
                <w:tab w:val="left" w:pos="709"/>
              </w:tabs>
              <w:spacing w:line="360" w:lineRule="auto"/>
              <w:jc w:val="both"/>
              <w:rPr>
                <w:rFonts w:ascii="Times New Roman" w:hAnsi="Times New Roman"/>
              </w:rPr>
            </w:pPr>
            <w:r w:rsidRPr="00284B5D">
              <w:rPr>
                <w:rFonts w:ascii="Times New Roman" w:hAnsi="Times New Roman"/>
              </w:rPr>
              <w:t>Text Books &amp;</w:t>
            </w:r>
          </w:p>
          <w:p w:rsidR="0075545D" w:rsidRPr="00284B5D" w:rsidRDefault="0075545D" w:rsidP="000C54AC">
            <w:pPr>
              <w:pStyle w:val="NoSpacing"/>
              <w:tabs>
                <w:tab w:val="left" w:pos="709"/>
              </w:tabs>
              <w:spacing w:line="360" w:lineRule="auto"/>
              <w:jc w:val="both"/>
              <w:rPr>
                <w:rFonts w:ascii="Times New Roman" w:hAnsi="Times New Roman"/>
              </w:rPr>
            </w:pPr>
            <w:r w:rsidRPr="00284B5D">
              <w:rPr>
                <w:rFonts w:ascii="Times New Roman" w:hAnsi="Times New Roman"/>
              </w:rPr>
              <w:t>Reference Books</w:t>
            </w:r>
          </w:p>
        </w:tc>
        <w:tc>
          <w:tcPr>
            <w:tcW w:w="1080" w:type="dxa"/>
            <w:tcBorders>
              <w:top w:val="single" w:sz="4" w:space="0" w:color="000000"/>
              <w:left w:val="single" w:sz="4" w:space="0" w:color="000000"/>
            </w:tcBorders>
            <w:shd w:val="clear" w:color="auto" w:fill="auto"/>
          </w:tcPr>
          <w:p w:rsidR="0075545D" w:rsidRPr="00284B5D" w:rsidRDefault="0075545D"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75887</w:t>
            </w:r>
          </w:p>
        </w:tc>
        <w:tc>
          <w:tcPr>
            <w:tcW w:w="1080" w:type="dxa"/>
            <w:tcBorders>
              <w:top w:val="single" w:sz="4" w:space="0" w:color="000000"/>
              <w:left w:val="single" w:sz="4" w:space="0" w:color="000000"/>
            </w:tcBorders>
            <w:shd w:val="clear" w:color="auto" w:fill="auto"/>
          </w:tcPr>
          <w:p w:rsidR="0075545D" w:rsidRPr="00284B5D" w:rsidRDefault="0075545D"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6066169</w:t>
            </w:r>
          </w:p>
        </w:tc>
        <w:tc>
          <w:tcPr>
            <w:tcW w:w="1080" w:type="dxa"/>
            <w:tcBorders>
              <w:top w:val="single" w:sz="4" w:space="0" w:color="000000"/>
              <w:left w:val="single" w:sz="4" w:space="0" w:color="000000"/>
            </w:tcBorders>
            <w:shd w:val="clear" w:color="auto" w:fill="auto"/>
          </w:tcPr>
          <w:p w:rsidR="0075545D" w:rsidRPr="00284B5D" w:rsidRDefault="0075545D"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1606</w:t>
            </w:r>
          </w:p>
        </w:tc>
        <w:tc>
          <w:tcPr>
            <w:tcW w:w="1080" w:type="dxa"/>
            <w:tcBorders>
              <w:top w:val="single" w:sz="4" w:space="0" w:color="000000"/>
              <w:left w:val="single" w:sz="4" w:space="0" w:color="000000"/>
            </w:tcBorders>
            <w:shd w:val="clear" w:color="auto" w:fill="auto"/>
          </w:tcPr>
          <w:p w:rsidR="0075545D" w:rsidRPr="00284B5D" w:rsidRDefault="0075545D"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571159</w:t>
            </w:r>
          </w:p>
        </w:tc>
        <w:tc>
          <w:tcPr>
            <w:tcW w:w="1170" w:type="dxa"/>
            <w:tcBorders>
              <w:top w:val="single" w:sz="4" w:space="0" w:color="000000"/>
              <w:left w:val="single" w:sz="4" w:space="0" w:color="000000"/>
            </w:tcBorders>
            <w:shd w:val="clear" w:color="auto" w:fill="auto"/>
          </w:tcPr>
          <w:p w:rsidR="0075545D" w:rsidRPr="00284B5D" w:rsidRDefault="0075545D"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77493</w:t>
            </w:r>
          </w:p>
        </w:tc>
        <w:tc>
          <w:tcPr>
            <w:tcW w:w="1170" w:type="dxa"/>
            <w:tcBorders>
              <w:top w:val="single" w:sz="4" w:space="0" w:color="000000"/>
              <w:left w:val="single" w:sz="4" w:space="0" w:color="000000"/>
              <w:right w:val="single" w:sz="4" w:space="0" w:color="000000"/>
            </w:tcBorders>
            <w:shd w:val="clear" w:color="auto" w:fill="auto"/>
          </w:tcPr>
          <w:p w:rsidR="0075545D" w:rsidRPr="00284B5D" w:rsidRDefault="0075545D"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6637328</w:t>
            </w:r>
          </w:p>
        </w:tc>
      </w:tr>
      <w:tr w:rsidR="00077944" w:rsidRPr="00284B5D" w:rsidTr="006A77B1">
        <w:tc>
          <w:tcPr>
            <w:tcW w:w="2160" w:type="dxa"/>
            <w:tcBorders>
              <w:top w:val="single" w:sz="4" w:space="0" w:color="000000"/>
              <w:left w:val="single" w:sz="4" w:space="0" w:color="000000"/>
              <w:bottom w:val="single" w:sz="4" w:space="0" w:color="000000"/>
            </w:tcBorders>
            <w:shd w:val="clear" w:color="auto" w:fill="auto"/>
          </w:tcPr>
          <w:p w:rsidR="00077944" w:rsidRPr="00284B5D" w:rsidRDefault="00077944" w:rsidP="000C54AC">
            <w:pPr>
              <w:pStyle w:val="NoSpacing"/>
              <w:tabs>
                <w:tab w:val="left" w:pos="709"/>
              </w:tabs>
              <w:spacing w:line="360" w:lineRule="auto"/>
              <w:jc w:val="both"/>
              <w:rPr>
                <w:rFonts w:ascii="Times New Roman" w:hAnsi="Times New Roman"/>
              </w:rPr>
            </w:pPr>
            <w:r w:rsidRPr="00284B5D">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077944" w:rsidRPr="00284B5D" w:rsidRDefault="00077944"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97000</w:t>
            </w:r>
          </w:p>
        </w:tc>
        <w:tc>
          <w:tcPr>
            <w:tcW w:w="1080" w:type="dxa"/>
            <w:tcBorders>
              <w:top w:val="single" w:sz="4" w:space="0" w:color="000000"/>
              <w:left w:val="single" w:sz="4" w:space="0" w:color="000000"/>
              <w:bottom w:val="single" w:sz="4" w:space="0" w:color="000000"/>
            </w:tcBorders>
            <w:shd w:val="clear" w:color="auto" w:fill="auto"/>
          </w:tcPr>
          <w:p w:rsidR="00077944" w:rsidRPr="00284B5D" w:rsidRDefault="00077944"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5000</w:t>
            </w:r>
          </w:p>
        </w:tc>
        <w:tc>
          <w:tcPr>
            <w:tcW w:w="1080" w:type="dxa"/>
            <w:tcBorders>
              <w:top w:val="single" w:sz="4" w:space="0" w:color="000000"/>
              <w:left w:val="single" w:sz="4" w:space="0" w:color="000000"/>
              <w:bottom w:val="single" w:sz="4" w:space="0" w:color="000000"/>
            </w:tcBorders>
            <w:shd w:val="clear" w:color="auto" w:fill="auto"/>
          </w:tcPr>
          <w:p w:rsidR="00077944" w:rsidRPr="00284B5D" w:rsidRDefault="00077944"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77944" w:rsidRPr="00284B5D" w:rsidRDefault="00077944"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077944" w:rsidRPr="00284B5D" w:rsidRDefault="00077944"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97000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77944" w:rsidRPr="00284B5D" w:rsidRDefault="00077944"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5000</w:t>
            </w:r>
          </w:p>
        </w:tc>
      </w:tr>
      <w:tr w:rsidR="00077944" w:rsidRPr="00284B5D" w:rsidTr="006A77B1">
        <w:tc>
          <w:tcPr>
            <w:tcW w:w="2160" w:type="dxa"/>
            <w:tcBorders>
              <w:top w:val="single" w:sz="4" w:space="0" w:color="000000"/>
              <w:left w:val="single" w:sz="4" w:space="0" w:color="000000"/>
              <w:bottom w:val="single" w:sz="4" w:space="0" w:color="000000"/>
            </w:tcBorders>
            <w:shd w:val="clear" w:color="auto" w:fill="auto"/>
          </w:tcPr>
          <w:p w:rsidR="00077944" w:rsidRPr="00284B5D" w:rsidRDefault="00077944" w:rsidP="000C54AC">
            <w:pPr>
              <w:pStyle w:val="NoSpacing"/>
              <w:tabs>
                <w:tab w:val="left" w:pos="709"/>
              </w:tabs>
              <w:spacing w:line="360" w:lineRule="auto"/>
              <w:jc w:val="both"/>
              <w:rPr>
                <w:rFonts w:ascii="Times New Roman" w:hAnsi="Times New Roman"/>
              </w:rPr>
            </w:pPr>
            <w:r w:rsidRPr="00284B5D">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077944" w:rsidRPr="00284B5D" w:rsidRDefault="00077944"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65</w:t>
            </w:r>
          </w:p>
        </w:tc>
        <w:tc>
          <w:tcPr>
            <w:tcW w:w="1080" w:type="dxa"/>
            <w:tcBorders>
              <w:top w:val="single" w:sz="4" w:space="0" w:color="000000"/>
              <w:left w:val="single" w:sz="4" w:space="0" w:color="000000"/>
              <w:bottom w:val="single" w:sz="4" w:space="0" w:color="000000"/>
            </w:tcBorders>
            <w:shd w:val="clear" w:color="auto" w:fill="auto"/>
          </w:tcPr>
          <w:p w:rsidR="00077944" w:rsidRPr="00284B5D" w:rsidRDefault="00077944"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55000</w:t>
            </w:r>
          </w:p>
        </w:tc>
        <w:tc>
          <w:tcPr>
            <w:tcW w:w="1080" w:type="dxa"/>
            <w:tcBorders>
              <w:top w:val="single" w:sz="4" w:space="0" w:color="000000"/>
              <w:left w:val="single" w:sz="4" w:space="0" w:color="000000"/>
              <w:bottom w:val="single" w:sz="4" w:space="0" w:color="000000"/>
            </w:tcBorders>
            <w:shd w:val="clear" w:color="auto" w:fill="auto"/>
          </w:tcPr>
          <w:p w:rsidR="00077944" w:rsidRPr="00284B5D" w:rsidRDefault="00077944"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77944" w:rsidRPr="00284B5D" w:rsidRDefault="00077944"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077944" w:rsidRPr="00284B5D" w:rsidRDefault="00077944"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65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77944" w:rsidRPr="00284B5D" w:rsidRDefault="00077944"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55000</w:t>
            </w:r>
          </w:p>
        </w:tc>
      </w:tr>
      <w:tr w:rsidR="00077944" w:rsidRPr="00284B5D" w:rsidTr="006A77B1">
        <w:tc>
          <w:tcPr>
            <w:tcW w:w="2160" w:type="dxa"/>
            <w:tcBorders>
              <w:top w:val="single" w:sz="4" w:space="0" w:color="000000"/>
              <w:left w:val="single" w:sz="4" w:space="0" w:color="000000"/>
              <w:bottom w:val="single" w:sz="4" w:space="0" w:color="000000"/>
            </w:tcBorders>
            <w:shd w:val="clear" w:color="auto" w:fill="auto"/>
          </w:tcPr>
          <w:p w:rsidR="00077944" w:rsidRPr="00284B5D" w:rsidRDefault="00077944" w:rsidP="000C54AC">
            <w:pPr>
              <w:pStyle w:val="NoSpacing"/>
              <w:tabs>
                <w:tab w:val="left" w:pos="709"/>
              </w:tabs>
              <w:spacing w:line="360" w:lineRule="auto"/>
              <w:jc w:val="both"/>
              <w:rPr>
                <w:rFonts w:ascii="Times New Roman" w:hAnsi="Times New Roman"/>
              </w:rPr>
            </w:pPr>
            <w:r w:rsidRPr="00284B5D">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077944" w:rsidRPr="00284B5D" w:rsidRDefault="00077944"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6000</w:t>
            </w:r>
          </w:p>
        </w:tc>
        <w:tc>
          <w:tcPr>
            <w:tcW w:w="1080" w:type="dxa"/>
            <w:tcBorders>
              <w:top w:val="single" w:sz="4" w:space="0" w:color="000000"/>
              <w:left w:val="single" w:sz="4" w:space="0" w:color="000000"/>
              <w:bottom w:val="single" w:sz="4" w:space="0" w:color="000000"/>
            </w:tcBorders>
            <w:shd w:val="clear" w:color="auto" w:fill="auto"/>
          </w:tcPr>
          <w:p w:rsidR="00077944" w:rsidRPr="00284B5D" w:rsidRDefault="00077944"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5000</w:t>
            </w:r>
          </w:p>
        </w:tc>
        <w:tc>
          <w:tcPr>
            <w:tcW w:w="1080" w:type="dxa"/>
            <w:tcBorders>
              <w:top w:val="single" w:sz="4" w:space="0" w:color="000000"/>
              <w:left w:val="single" w:sz="4" w:space="0" w:color="000000"/>
              <w:bottom w:val="single" w:sz="4" w:space="0" w:color="000000"/>
            </w:tcBorders>
            <w:shd w:val="clear" w:color="auto" w:fill="auto"/>
          </w:tcPr>
          <w:p w:rsidR="00077944" w:rsidRPr="00284B5D" w:rsidRDefault="00077944"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77944" w:rsidRPr="00284B5D" w:rsidRDefault="00077944"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077944" w:rsidRPr="00284B5D" w:rsidRDefault="00077944"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6000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77944" w:rsidRPr="00284B5D" w:rsidRDefault="00077944"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5000</w:t>
            </w:r>
          </w:p>
        </w:tc>
      </w:tr>
      <w:tr w:rsidR="00AD1B9F" w:rsidRPr="00284B5D" w:rsidTr="006A77B1">
        <w:tc>
          <w:tcPr>
            <w:tcW w:w="2160" w:type="dxa"/>
            <w:tcBorders>
              <w:top w:val="single" w:sz="4" w:space="0" w:color="000000"/>
              <w:left w:val="single" w:sz="4" w:space="0" w:color="000000"/>
              <w:bottom w:val="single" w:sz="4" w:space="0" w:color="000000"/>
            </w:tcBorders>
            <w:shd w:val="clear" w:color="auto" w:fill="auto"/>
          </w:tcPr>
          <w:p w:rsidR="00AD1B9F" w:rsidRPr="00284B5D" w:rsidRDefault="00AD1B9F" w:rsidP="000C54AC">
            <w:pPr>
              <w:pStyle w:val="NoSpacing"/>
              <w:tabs>
                <w:tab w:val="left" w:pos="709"/>
              </w:tabs>
              <w:spacing w:line="360" w:lineRule="auto"/>
              <w:jc w:val="both"/>
              <w:rPr>
                <w:rFonts w:ascii="Times New Roman" w:hAnsi="Times New Roman"/>
              </w:rPr>
            </w:pPr>
            <w:r w:rsidRPr="00284B5D">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AD1B9F" w:rsidRPr="00284B5D" w:rsidRDefault="00AD1B9F" w:rsidP="000C54AC">
            <w:pPr>
              <w:pStyle w:val="NoSpacing"/>
              <w:tabs>
                <w:tab w:val="left" w:pos="709"/>
              </w:tabs>
              <w:snapToGrid w:val="0"/>
              <w:spacing w:line="360"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AD1B9F" w:rsidRPr="00284B5D" w:rsidRDefault="00AD1B9F" w:rsidP="000C54AC">
            <w:pPr>
              <w:pStyle w:val="NoSpacing"/>
              <w:tabs>
                <w:tab w:val="left" w:pos="709"/>
              </w:tabs>
              <w:snapToGrid w:val="0"/>
              <w:spacing w:line="360"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AD1B9F" w:rsidRPr="00284B5D" w:rsidRDefault="00AD1B9F" w:rsidP="000C54AC">
            <w:pPr>
              <w:pStyle w:val="NoSpacing"/>
              <w:tabs>
                <w:tab w:val="left" w:pos="709"/>
              </w:tabs>
              <w:snapToGrid w:val="0"/>
              <w:spacing w:line="360"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AD1B9F" w:rsidRPr="00284B5D" w:rsidRDefault="00AD1B9F" w:rsidP="000C54AC">
            <w:pPr>
              <w:pStyle w:val="NoSpacing"/>
              <w:tabs>
                <w:tab w:val="left" w:pos="709"/>
              </w:tabs>
              <w:snapToGrid w:val="0"/>
              <w:spacing w:line="360"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AD1B9F" w:rsidRPr="00284B5D" w:rsidRDefault="00AD1B9F" w:rsidP="000C54AC">
            <w:pPr>
              <w:pStyle w:val="NoSpacing"/>
              <w:tabs>
                <w:tab w:val="left" w:pos="709"/>
              </w:tabs>
              <w:snapToGrid w:val="0"/>
              <w:spacing w:line="360"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D1B9F" w:rsidRPr="00284B5D" w:rsidRDefault="00AD1B9F" w:rsidP="000C54AC">
            <w:pPr>
              <w:pStyle w:val="NoSpacing"/>
              <w:tabs>
                <w:tab w:val="left" w:pos="709"/>
              </w:tabs>
              <w:snapToGrid w:val="0"/>
              <w:spacing w:line="360" w:lineRule="auto"/>
              <w:jc w:val="center"/>
              <w:rPr>
                <w:rFonts w:ascii="Times New Roman" w:hAnsi="Times New Roman"/>
              </w:rPr>
            </w:pPr>
          </w:p>
        </w:tc>
      </w:tr>
      <w:tr w:rsidR="00AD1B9F" w:rsidRPr="00284B5D" w:rsidTr="006A77B1">
        <w:tc>
          <w:tcPr>
            <w:tcW w:w="2160" w:type="dxa"/>
            <w:tcBorders>
              <w:top w:val="single" w:sz="4" w:space="0" w:color="000000"/>
              <w:left w:val="single" w:sz="4" w:space="0" w:color="000000"/>
              <w:bottom w:val="single" w:sz="4" w:space="0" w:color="000000"/>
            </w:tcBorders>
            <w:shd w:val="clear" w:color="auto" w:fill="auto"/>
          </w:tcPr>
          <w:p w:rsidR="00AD1B9F" w:rsidRPr="00284B5D" w:rsidRDefault="00AD1B9F" w:rsidP="000C54AC">
            <w:pPr>
              <w:pStyle w:val="NoSpacing"/>
              <w:tabs>
                <w:tab w:val="left" w:pos="709"/>
              </w:tabs>
              <w:spacing w:line="360" w:lineRule="auto"/>
              <w:jc w:val="both"/>
              <w:rPr>
                <w:rFonts w:ascii="Times New Roman" w:hAnsi="Times New Roman"/>
              </w:rPr>
            </w:pPr>
            <w:r w:rsidRPr="00284B5D">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AD1B9F" w:rsidRPr="00284B5D" w:rsidRDefault="00AD1B9F"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260</w:t>
            </w:r>
          </w:p>
        </w:tc>
        <w:tc>
          <w:tcPr>
            <w:tcW w:w="1080" w:type="dxa"/>
            <w:tcBorders>
              <w:top w:val="single" w:sz="4" w:space="0" w:color="000000"/>
              <w:left w:val="single" w:sz="4" w:space="0" w:color="000000"/>
              <w:bottom w:val="single" w:sz="4" w:space="0" w:color="000000"/>
            </w:tcBorders>
            <w:shd w:val="clear" w:color="auto" w:fill="auto"/>
          </w:tcPr>
          <w:p w:rsidR="00AD1B9F" w:rsidRPr="00284B5D" w:rsidRDefault="00AD1B9F" w:rsidP="000C54AC">
            <w:pPr>
              <w:pStyle w:val="NoSpacing"/>
              <w:tabs>
                <w:tab w:val="left" w:pos="709"/>
              </w:tabs>
              <w:snapToGrid w:val="0"/>
              <w:spacing w:line="360" w:lineRule="auto"/>
              <w:jc w:val="center"/>
              <w:rPr>
                <w:rFonts w:ascii="Times New Roman" w:hAnsi="Times New Roman"/>
              </w:rPr>
            </w:pPr>
            <w:r w:rsidRPr="00284B5D">
              <w:rPr>
                <w:rFonts w:ascii="Times New Roman" w:hAnsi="Times New Roman"/>
              </w:rPr>
              <w:t xml:space="preserve">Donated </w:t>
            </w:r>
          </w:p>
        </w:tc>
        <w:tc>
          <w:tcPr>
            <w:tcW w:w="1080" w:type="dxa"/>
            <w:tcBorders>
              <w:top w:val="single" w:sz="4" w:space="0" w:color="000000"/>
              <w:left w:val="single" w:sz="4" w:space="0" w:color="000000"/>
              <w:bottom w:val="single" w:sz="4" w:space="0" w:color="000000"/>
            </w:tcBorders>
            <w:shd w:val="clear" w:color="auto" w:fill="auto"/>
          </w:tcPr>
          <w:p w:rsidR="00AD1B9F" w:rsidRPr="00284B5D" w:rsidRDefault="00AD1B9F" w:rsidP="000C54AC">
            <w:pPr>
              <w:pStyle w:val="NoSpacing"/>
              <w:tabs>
                <w:tab w:val="left" w:pos="709"/>
              </w:tabs>
              <w:snapToGrid w:val="0"/>
              <w:spacing w:line="360"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AD1B9F" w:rsidRPr="00284B5D" w:rsidRDefault="00AD1B9F" w:rsidP="000C54AC">
            <w:pPr>
              <w:pStyle w:val="NoSpacing"/>
              <w:tabs>
                <w:tab w:val="left" w:pos="709"/>
              </w:tabs>
              <w:snapToGrid w:val="0"/>
              <w:spacing w:line="360"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AD1B9F" w:rsidRPr="00284B5D" w:rsidRDefault="00AD1B9F" w:rsidP="000C54AC">
            <w:pPr>
              <w:pStyle w:val="NoSpacing"/>
              <w:tabs>
                <w:tab w:val="left" w:pos="709"/>
              </w:tabs>
              <w:snapToGrid w:val="0"/>
              <w:spacing w:line="360"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D1B9F" w:rsidRPr="00284B5D" w:rsidRDefault="00AD1B9F" w:rsidP="000C54AC">
            <w:pPr>
              <w:pStyle w:val="NoSpacing"/>
              <w:tabs>
                <w:tab w:val="left" w:pos="709"/>
              </w:tabs>
              <w:snapToGrid w:val="0"/>
              <w:spacing w:line="360" w:lineRule="auto"/>
              <w:jc w:val="center"/>
              <w:rPr>
                <w:rFonts w:ascii="Times New Roman" w:hAnsi="Times New Roman"/>
              </w:rPr>
            </w:pPr>
          </w:p>
        </w:tc>
      </w:tr>
      <w:tr w:rsidR="00AD1B9F" w:rsidRPr="00284B5D" w:rsidTr="006A77B1">
        <w:tc>
          <w:tcPr>
            <w:tcW w:w="2160" w:type="dxa"/>
            <w:tcBorders>
              <w:top w:val="single" w:sz="4" w:space="0" w:color="000000"/>
              <w:left w:val="single" w:sz="4" w:space="0" w:color="000000"/>
              <w:bottom w:val="single" w:sz="4" w:space="0" w:color="000000"/>
            </w:tcBorders>
            <w:shd w:val="clear" w:color="auto" w:fill="auto"/>
          </w:tcPr>
          <w:p w:rsidR="00AD1B9F" w:rsidRPr="00284B5D" w:rsidRDefault="00AD1B9F" w:rsidP="000C54AC">
            <w:pPr>
              <w:pStyle w:val="NoSpacing"/>
              <w:tabs>
                <w:tab w:val="left" w:pos="709"/>
              </w:tabs>
              <w:spacing w:line="360" w:lineRule="auto"/>
              <w:jc w:val="both"/>
              <w:rPr>
                <w:rFonts w:ascii="Times New Roman" w:hAnsi="Times New Roman"/>
              </w:rPr>
            </w:pPr>
            <w:r w:rsidRPr="00284B5D">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AD1B9F" w:rsidRPr="00284B5D" w:rsidRDefault="00AD1B9F" w:rsidP="000C54AC">
            <w:pPr>
              <w:pStyle w:val="NoSpacing"/>
              <w:tabs>
                <w:tab w:val="left" w:pos="709"/>
              </w:tabs>
              <w:snapToGrid w:val="0"/>
              <w:spacing w:line="360"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AD1B9F" w:rsidRPr="00284B5D" w:rsidRDefault="00AD1B9F" w:rsidP="000C54AC">
            <w:pPr>
              <w:pStyle w:val="NoSpacing"/>
              <w:tabs>
                <w:tab w:val="left" w:pos="709"/>
              </w:tabs>
              <w:snapToGrid w:val="0"/>
              <w:spacing w:line="360"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AD1B9F" w:rsidRPr="00284B5D" w:rsidRDefault="00AD1B9F" w:rsidP="000C54AC">
            <w:pPr>
              <w:pStyle w:val="NoSpacing"/>
              <w:tabs>
                <w:tab w:val="left" w:pos="709"/>
              </w:tabs>
              <w:snapToGrid w:val="0"/>
              <w:spacing w:line="360"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AD1B9F" w:rsidRPr="00284B5D" w:rsidRDefault="00AD1B9F" w:rsidP="000C54AC">
            <w:pPr>
              <w:pStyle w:val="NoSpacing"/>
              <w:tabs>
                <w:tab w:val="left" w:pos="709"/>
              </w:tabs>
              <w:snapToGrid w:val="0"/>
              <w:spacing w:line="360"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AD1B9F" w:rsidRPr="00284B5D" w:rsidRDefault="00AD1B9F" w:rsidP="000C54AC">
            <w:pPr>
              <w:pStyle w:val="NoSpacing"/>
              <w:tabs>
                <w:tab w:val="left" w:pos="709"/>
              </w:tabs>
              <w:snapToGrid w:val="0"/>
              <w:spacing w:line="360"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D1B9F" w:rsidRPr="00284B5D" w:rsidRDefault="00AD1B9F" w:rsidP="000C54AC">
            <w:pPr>
              <w:pStyle w:val="NoSpacing"/>
              <w:tabs>
                <w:tab w:val="left" w:pos="709"/>
              </w:tabs>
              <w:snapToGrid w:val="0"/>
              <w:spacing w:line="360" w:lineRule="auto"/>
              <w:jc w:val="center"/>
              <w:rPr>
                <w:rFonts w:ascii="Times New Roman" w:hAnsi="Times New Roman"/>
              </w:rPr>
            </w:pPr>
          </w:p>
        </w:tc>
      </w:tr>
    </w:tbl>
    <w:p w:rsidR="006A77B1" w:rsidRPr="00284B5D" w:rsidRDefault="006A77B1" w:rsidP="00701D49">
      <w:pPr>
        <w:tabs>
          <w:tab w:val="left" w:pos="709"/>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284B5D" w:rsidRDefault="00904A6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4</w:t>
      </w:r>
      <w:r w:rsidR="00974F40" w:rsidRPr="00284B5D">
        <w:rPr>
          <w:rFonts w:ascii="Times New Roman" w:hAnsi="Times New Roman"/>
        </w:rPr>
        <w:t>.</w:t>
      </w:r>
      <w:r w:rsidR="001D684F" w:rsidRPr="00284B5D">
        <w:rPr>
          <w:rFonts w:ascii="Times New Roman" w:hAnsi="Times New Roman"/>
        </w:rPr>
        <w:t>4</w:t>
      </w:r>
      <w:r w:rsidR="00974F40" w:rsidRPr="00284B5D">
        <w:rPr>
          <w:rFonts w:ascii="Times New Roman" w:hAnsi="Times New Roman"/>
        </w:rPr>
        <w:t xml:space="preserve"> </w:t>
      </w:r>
      <w:r w:rsidR="00D344EB" w:rsidRPr="00284B5D">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284B5D" w:rsidTr="0076073F">
        <w:trPr>
          <w:trHeight w:val="611"/>
        </w:trPr>
        <w:tc>
          <w:tcPr>
            <w:tcW w:w="1014" w:type="dxa"/>
            <w:vAlign w:val="center"/>
          </w:tcPr>
          <w:p w:rsidR="003420B5" w:rsidRPr="00284B5D" w:rsidRDefault="003420B5" w:rsidP="00701D49">
            <w:pPr>
              <w:tabs>
                <w:tab w:val="left" w:pos="709"/>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284B5D" w:rsidRDefault="003420B5" w:rsidP="00701D49">
            <w:pPr>
              <w:tabs>
                <w:tab w:val="left" w:pos="709"/>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284B5D">
              <w:rPr>
                <w:rFonts w:ascii="Times New Roman" w:hAnsi="Times New Roman"/>
                <w:sz w:val="20"/>
              </w:rPr>
              <w:t>Total Computers</w:t>
            </w:r>
          </w:p>
        </w:tc>
        <w:tc>
          <w:tcPr>
            <w:tcW w:w="1170" w:type="dxa"/>
            <w:vAlign w:val="center"/>
          </w:tcPr>
          <w:p w:rsidR="003420B5" w:rsidRPr="00284B5D" w:rsidRDefault="003420B5" w:rsidP="00701D49">
            <w:pPr>
              <w:tabs>
                <w:tab w:val="left" w:pos="709"/>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284B5D">
              <w:rPr>
                <w:rFonts w:ascii="Times New Roman" w:hAnsi="Times New Roman"/>
                <w:sz w:val="20"/>
              </w:rPr>
              <w:t>Computer Labs</w:t>
            </w:r>
          </w:p>
        </w:tc>
        <w:tc>
          <w:tcPr>
            <w:tcW w:w="990" w:type="dxa"/>
            <w:vAlign w:val="center"/>
          </w:tcPr>
          <w:p w:rsidR="003420B5" w:rsidRPr="00284B5D" w:rsidRDefault="003420B5" w:rsidP="00701D49">
            <w:pPr>
              <w:tabs>
                <w:tab w:val="left" w:pos="709"/>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284B5D">
              <w:rPr>
                <w:rFonts w:ascii="Times New Roman" w:hAnsi="Times New Roman"/>
                <w:sz w:val="20"/>
              </w:rPr>
              <w:t>Internet</w:t>
            </w:r>
          </w:p>
        </w:tc>
        <w:tc>
          <w:tcPr>
            <w:tcW w:w="1080" w:type="dxa"/>
            <w:vAlign w:val="center"/>
          </w:tcPr>
          <w:p w:rsidR="003420B5" w:rsidRPr="00284B5D" w:rsidRDefault="003420B5" w:rsidP="00701D49">
            <w:pPr>
              <w:tabs>
                <w:tab w:val="left" w:pos="709"/>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284B5D">
              <w:rPr>
                <w:rFonts w:ascii="Times New Roman" w:hAnsi="Times New Roman"/>
                <w:sz w:val="20"/>
              </w:rPr>
              <w:t>Browsing Centre</w:t>
            </w:r>
            <w:r w:rsidR="0094192C" w:rsidRPr="00284B5D">
              <w:rPr>
                <w:rFonts w:ascii="Times New Roman" w:hAnsi="Times New Roman"/>
                <w:sz w:val="20"/>
              </w:rPr>
              <w:t>s</w:t>
            </w:r>
          </w:p>
        </w:tc>
        <w:tc>
          <w:tcPr>
            <w:tcW w:w="1170" w:type="dxa"/>
            <w:vAlign w:val="center"/>
          </w:tcPr>
          <w:p w:rsidR="003420B5" w:rsidRPr="00284B5D" w:rsidRDefault="003420B5" w:rsidP="00701D49">
            <w:pPr>
              <w:tabs>
                <w:tab w:val="left" w:pos="709"/>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284B5D">
              <w:rPr>
                <w:rFonts w:ascii="Times New Roman" w:hAnsi="Times New Roman"/>
                <w:sz w:val="20"/>
              </w:rPr>
              <w:t>Computer Centre</w:t>
            </w:r>
            <w:r w:rsidR="0094192C" w:rsidRPr="00284B5D">
              <w:rPr>
                <w:rFonts w:ascii="Times New Roman" w:hAnsi="Times New Roman"/>
                <w:sz w:val="20"/>
              </w:rPr>
              <w:t>s</w:t>
            </w:r>
          </w:p>
        </w:tc>
        <w:tc>
          <w:tcPr>
            <w:tcW w:w="810" w:type="dxa"/>
            <w:vAlign w:val="center"/>
          </w:tcPr>
          <w:p w:rsidR="003420B5" w:rsidRPr="00284B5D" w:rsidRDefault="00D344EB" w:rsidP="00701D49">
            <w:pPr>
              <w:tabs>
                <w:tab w:val="left" w:pos="709"/>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284B5D">
              <w:rPr>
                <w:rFonts w:ascii="Times New Roman" w:hAnsi="Times New Roman"/>
                <w:sz w:val="20"/>
              </w:rPr>
              <w:t>Office</w:t>
            </w:r>
          </w:p>
        </w:tc>
        <w:tc>
          <w:tcPr>
            <w:tcW w:w="869" w:type="dxa"/>
            <w:vAlign w:val="center"/>
          </w:tcPr>
          <w:p w:rsidR="003420B5" w:rsidRPr="00284B5D" w:rsidRDefault="00D344EB" w:rsidP="00701D49">
            <w:pPr>
              <w:tabs>
                <w:tab w:val="left" w:pos="709"/>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284B5D">
              <w:rPr>
                <w:rFonts w:ascii="Times New Roman" w:hAnsi="Times New Roman"/>
                <w:sz w:val="20"/>
              </w:rPr>
              <w:t>Depart</w:t>
            </w:r>
            <w:r w:rsidR="0076073F" w:rsidRPr="00284B5D">
              <w:rPr>
                <w:rFonts w:ascii="Times New Roman" w:hAnsi="Times New Roman"/>
                <w:sz w:val="20"/>
              </w:rPr>
              <w:t>-</w:t>
            </w:r>
            <w:r w:rsidRPr="00284B5D">
              <w:rPr>
                <w:rFonts w:ascii="Times New Roman" w:hAnsi="Times New Roman"/>
                <w:sz w:val="20"/>
              </w:rPr>
              <w:t>ments</w:t>
            </w:r>
          </w:p>
        </w:tc>
        <w:tc>
          <w:tcPr>
            <w:tcW w:w="751" w:type="dxa"/>
            <w:vAlign w:val="center"/>
          </w:tcPr>
          <w:p w:rsidR="003420B5" w:rsidRPr="00284B5D" w:rsidRDefault="00D344EB" w:rsidP="00701D49">
            <w:pPr>
              <w:tabs>
                <w:tab w:val="left" w:pos="709"/>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284B5D">
              <w:rPr>
                <w:rFonts w:ascii="Times New Roman" w:hAnsi="Times New Roman"/>
                <w:sz w:val="20"/>
              </w:rPr>
              <w:t>Others</w:t>
            </w:r>
          </w:p>
        </w:tc>
      </w:tr>
      <w:tr w:rsidR="001C7476" w:rsidRPr="00284B5D" w:rsidTr="0076073F">
        <w:trPr>
          <w:trHeight w:val="393"/>
        </w:trPr>
        <w:tc>
          <w:tcPr>
            <w:tcW w:w="1014" w:type="dxa"/>
          </w:tcPr>
          <w:p w:rsidR="001C7476" w:rsidRPr="00284B5D" w:rsidRDefault="001C7476"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Existing</w:t>
            </w:r>
          </w:p>
        </w:tc>
        <w:tc>
          <w:tcPr>
            <w:tcW w:w="1260" w:type="dxa"/>
          </w:tcPr>
          <w:p w:rsidR="001C7476" w:rsidRPr="00284B5D" w:rsidRDefault="00C21970"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123</w:t>
            </w:r>
          </w:p>
        </w:tc>
        <w:tc>
          <w:tcPr>
            <w:tcW w:w="1170" w:type="dxa"/>
          </w:tcPr>
          <w:p w:rsidR="001C7476" w:rsidRPr="00284B5D" w:rsidRDefault="001C7476"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sidRPr="00284B5D">
              <w:rPr>
                <w:rFonts w:ascii="Times New Roman" w:hAnsi="Times New Roman"/>
              </w:rPr>
              <w:t>03</w:t>
            </w:r>
          </w:p>
        </w:tc>
        <w:tc>
          <w:tcPr>
            <w:tcW w:w="990" w:type="dxa"/>
          </w:tcPr>
          <w:p w:rsidR="001C7476" w:rsidRPr="00284B5D" w:rsidRDefault="001C7476"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sidRPr="00284B5D">
              <w:rPr>
                <w:rFonts w:ascii="Times New Roman" w:hAnsi="Times New Roman"/>
              </w:rPr>
              <w:t>14</w:t>
            </w:r>
          </w:p>
        </w:tc>
        <w:tc>
          <w:tcPr>
            <w:tcW w:w="1080" w:type="dxa"/>
          </w:tcPr>
          <w:p w:rsidR="001C7476" w:rsidRPr="00284B5D" w:rsidRDefault="001C7476"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sidRPr="00284B5D">
              <w:rPr>
                <w:rFonts w:ascii="Times New Roman" w:hAnsi="Times New Roman"/>
              </w:rPr>
              <w:t>31</w:t>
            </w:r>
          </w:p>
        </w:tc>
        <w:tc>
          <w:tcPr>
            <w:tcW w:w="1170" w:type="dxa"/>
          </w:tcPr>
          <w:p w:rsidR="001C7476" w:rsidRPr="00284B5D" w:rsidRDefault="001C7476"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sidRPr="00284B5D">
              <w:rPr>
                <w:rFonts w:ascii="Times New Roman" w:hAnsi="Times New Roman"/>
              </w:rPr>
              <w:t>02</w:t>
            </w:r>
          </w:p>
        </w:tc>
        <w:tc>
          <w:tcPr>
            <w:tcW w:w="810" w:type="dxa"/>
          </w:tcPr>
          <w:p w:rsidR="001C7476" w:rsidRPr="00284B5D" w:rsidRDefault="00C21970"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11</w:t>
            </w:r>
          </w:p>
        </w:tc>
        <w:tc>
          <w:tcPr>
            <w:tcW w:w="869" w:type="dxa"/>
          </w:tcPr>
          <w:p w:rsidR="001C7476" w:rsidRPr="00284B5D" w:rsidRDefault="00C21970"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111</w:t>
            </w:r>
          </w:p>
        </w:tc>
        <w:tc>
          <w:tcPr>
            <w:tcW w:w="751" w:type="dxa"/>
          </w:tcPr>
          <w:p w:rsidR="001C7476" w:rsidRPr="00284B5D" w:rsidRDefault="001C7476"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sidRPr="00284B5D">
              <w:rPr>
                <w:rFonts w:ascii="Times New Roman" w:hAnsi="Times New Roman"/>
              </w:rPr>
              <w:t>-</w:t>
            </w:r>
          </w:p>
        </w:tc>
      </w:tr>
      <w:tr w:rsidR="0075545D" w:rsidRPr="00284B5D" w:rsidTr="0076073F">
        <w:trPr>
          <w:trHeight w:val="393"/>
        </w:trPr>
        <w:tc>
          <w:tcPr>
            <w:tcW w:w="1014" w:type="dxa"/>
          </w:tcPr>
          <w:p w:rsidR="0075545D" w:rsidRPr="00284B5D" w:rsidRDefault="0075545D"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Added</w:t>
            </w:r>
          </w:p>
        </w:tc>
        <w:tc>
          <w:tcPr>
            <w:tcW w:w="1260" w:type="dxa"/>
          </w:tcPr>
          <w:p w:rsidR="0075545D" w:rsidRPr="00284B5D" w:rsidRDefault="00770001"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sidRPr="00284B5D">
              <w:rPr>
                <w:rFonts w:ascii="Times New Roman" w:hAnsi="Times New Roman"/>
              </w:rPr>
              <w:t>3</w:t>
            </w:r>
            <w:r w:rsidR="00C21970">
              <w:rPr>
                <w:rFonts w:ascii="Times New Roman" w:hAnsi="Times New Roman"/>
              </w:rPr>
              <w:t>0</w:t>
            </w:r>
          </w:p>
        </w:tc>
        <w:tc>
          <w:tcPr>
            <w:tcW w:w="1170" w:type="dxa"/>
          </w:tcPr>
          <w:p w:rsidR="0075545D" w:rsidRPr="00284B5D" w:rsidRDefault="0075545D"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sidRPr="00284B5D">
              <w:rPr>
                <w:rFonts w:ascii="Times New Roman" w:hAnsi="Times New Roman"/>
              </w:rPr>
              <w:t>-</w:t>
            </w:r>
          </w:p>
        </w:tc>
        <w:tc>
          <w:tcPr>
            <w:tcW w:w="990" w:type="dxa"/>
          </w:tcPr>
          <w:p w:rsidR="0075545D" w:rsidRPr="00284B5D" w:rsidRDefault="0075545D"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sidRPr="00284B5D">
              <w:rPr>
                <w:rFonts w:ascii="Times New Roman" w:hAnsi="Times New Roman"/>
              </w:rPr>
              <w:t>-</w:t>
            </w:r>
          </w:p>
        </w:tc>
        <w:tc>
          <w:tcPr>
            <w:tcW w:w="1080" w:type="dxa"/>
          </w:tcPr>
          <w:p w:rsidR="0075545D" w:rsidRPr="00284B5D" w:rsidRDefault="00C21970"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31</w:t>
            </w:r>
          </w:p>
        </w:tc>
        <w:tc>
          <w:tcPr>
            <w:tcW w:w="1170" w:type="dxa"/>
          </w:tcPr>
          <w:p w:rsidR="0075545D" w:rsidRPr="00284B5D" w:rsidRDefault="0075545D"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sidRPr="00284B5D">
              <w:rPr>
                <w:rFonts w:ascii="Times New Roman" w:hAnsi="Times New Roman"/>
              </w:rPr>
              <w:t>-</w:t>
            </w:r>
          </w:p>
        </w:tc>
        <w:tc>
          <w:tcPr>
            <w:tcW w:w="810" w:type="dxa"/>
          </w:tcPr>
          <w:p w:rsidR="0075545D" w:rsidRPr="00284B5D" w:rsidRDefault="00170AC4"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sidRPr="00284B5D">
              <w:rPr>
                <w:rFonts w:ascii="Times New Roman" w:hAnsi="Times New Roman"/>
              </w:rPr>
              <w:t>04</w:t>
            </w:r>
          </w:p>
        </w:tc>
        <w:tc>
          <w:tcPr>
            <w:tcW w:w="869" w:type="dxa"/>
          </w:tcPr>
          <w:p w:rsidR="0075545D" w:rsidRPr="00284B5D" w:rsidRDefault="00C21970"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12</w:t>
            </w:r>
          </w:p>
        </w:tc>
        <w:tc>
          <w:tcPr>
            <w:tcW w:w="751" w:type="dxa"/>
          </w:tcPr>
          <w:p w:rsidR="0075545D" w:rsidRPr="00284B5D" w:rsidRDefault="0075545D"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sidRPr="00284B5D">
              <w:rPr>
                <w:rFonts w:ascii="Times New Roman" w:hAnsi="Times New Roman"/>
              </w:rPr>
              <w:t>-</w:t>
            </w:r>
          </w:p>
        </w:tc>
      </w:tr>
      <w:tr w:rsidR="0075545D" w:rsidRPr="00284B5D" w:rsidTr="0076073F">
        <w:trPr>
          <w:trHeight w:val="401"/>
        </w:trPr>
        <w:tc>
          <w:tcPr>
            <w:tcW w:w="1014" w:type="dxa"/>
          </w:tcPr>
          <w:p w:rsidR="0075545D" w:rsidRPr="00284B5D" w:rsidRDefault="0075545D"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Total</w:t>
            </w:r>
          </w:p>
        </w:tc>
        <w:tc>
          <w:tcPr>
            <w:tcW w:w="1260" w:type="dxa"/>
          </w:tcPr>
          <w:p w:rsidR="0075545D" w:rsidRPr="00284B5D" w:rsidRDefault="00770001" w:rsidP="00C21970">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sidRPr="00284B5D">
              <w:rPr>
                <w:rFonts w:ascii="Times New Roman" w:hAnsi="Times New Roman"/>
              </w:rPr>
              <w:t>1</w:t>
            </w:r>
            <w:r w:rsidR="00C21970">
              <w:rPr>
                <w:rFonts w:ascii="Times New Roman" w:hAnsi="Times New Roman"/>
              </w:rPr>
              <w:t>53</w:t>
            </w:r>
          </w:p>
        </w:tc>
        <w:tc>
          <w:tcPr>
            <w:tcW w:w="1170" w:type="dxa"/>
          </w:tcPr>
          <w:p w:rsidR="0075545D" w:rsidRPr="00284B5D" w:rsidRDefault="00770001"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sidRPr="00284B5D">
              <w:rPr>
                <w:rFonts w:ascii="Times New Roman" w:hAnsi="Times New Roman"/>
              </w:rPr>
              <w:t>03</w:t>
            </w:r>
          </w:p>
        </w:tc>
        <w:tc>
          <w:tcPr>
            <w:tcW w:w="990" w:type="dxa"/>
          </w:tcPr>
          <w:p w:rsidR="0075545D" w:rsidRPr="00284B5D" w:rsidRDefault="00770001"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sidRPr="00284B5D">
              <w:rPr>
                <w:rFonts w:ascii="Times New Roman" w:hAnsi="Times New Roman"/>
              </w:rPr>
              <w:t>14</w:t>
            </w:r>
          </w:p>
        </w:tc>
        <w:tc>
          <w:tcPr>
            <w:tcW w:w="1080" w:type="dxa"/>
          </w:tcPr>
          <w:p w:rsidR="0075545D" w:rsidRPr="00284B5D" w:rsidRDefault="00170AC4"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sidRPr="00284B5D">
              <w:rPr>
                <w:rFonts w:ascii="Times New Roman" w:hAnsi="Times New Roman"/>
              </w:rPr>
              <w:t>63</w:t>
            </w:r>
          </w:p>
        </w:tc>
        <w:tc>
          <w:tcPr>
            <w:tcW w:w="1170" w:type="dxa"/>
          </w:tcPr>
          <w:p w:rsidR="0075545D" w:rsidRPr="00284B5D" w:rsidRDefault="00170AC4"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sidRPr="00284B5D">
              <w:rPr>
                <w:rFonts w:ascii="Times New Roman" w:hAnsi="Times New Roman"/>
              </w:rPr>
              <w:t>02</w:t>
            </w:r>
          </w:p>
        </w:tc>
        <w:tc>
          <w:tcPr>
            <w:tcW w:w="810" w:type="dxa"/>
          </w:tcPr>
          <w:p w:rsidR="0075545D" w:rsidRPr="00284B5D" w:rsidRDefault="00C21970"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15</w:t>
            </w:r>
          </w:p>
        </w:tc>
        <w:tc>
          <w:tcPr>
            <w:tcW w:w="869" w:type="dxa"/>
          </w:tcPr>
          <w:p w:rsidR="0075545D" w:rsidRPr="00284B5D" w:rsidRDefault="00C21970"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123</w:t>
            </w:r>
          </w:p>
        </w:tc>
        <w:tc>
          <w:tcPr>
            <w:tcW w:w="751" w:type="dxa"/>
          </w:tcPr>
          <w:p w:rsidR="0075545D" w:rsidRPr="00284B5D" w:rsidRDefault="00170AC4" w:rsidP="000C54AC">
            <w:pPr>
              <w:tabs>
                <w:tab w:val="left" w:pos="709"/>
                <w:tab w:val="left" w:pos="2268"/>
                <w:tab w:val="left" w:pos="3402"/>
                <w:tab w:val="left" w:pos="4536"/>
                <w:tab w:val="left" w:pos="5670"/>
                <w:tab w:val="left" w:pos="6804"/>
                <w:tab w:val="left" w:pos="7545"/>
                <w:tab w:val="left" w:pos="7938"/>
              </w:tabs>
              <w:jc w:val="center"/>
              <w:rPr>
                <w:rFonts w:ascii="Times New Roman" w:hAnsi="Times New Roman"/>
              </w:rPr>
            </w:pPr>
            <w:r w:rsidRPr="00284B5D">
              <w:rPr>
                <w:rFonts w:ascii="Times New Roman" w:hAnsi="Times New Roman"/>
              </w:rPr>
              <w:t>-</w:t>
            </w:r>
          </w:p>
        </w:tc>
      </w:tr>
    </w:tbl>
    <w:p w:rsidR="00C616E6" w:rsidRPr="00284B5D" w:rsidRDefault="00C616E6" w:rsidP="00701D49">
      <w:pPr>
        <w:tabs>
          <w:tab w:val="left" w:pos="709"/>
          <w:tab w:val="left" w:pos="2268"/>
          <w:tab w:val="left" w:pos="3402"/>
          <w:tab w:val="left" w:pos="4536"/>
          <w:tab w:val="left" w:pos="5670"/>
          <w:tab w:val="left" w:pos="6804"/>
          <w:tab w:val="left" w:pos="7545"/>
          <w:tab w:val="left" w:pos="7938"/>
        </w:tabs>
        <w:rPr>
          <w:rFonts w:ascii="Times New Roman" w:hAnsi="Times New Roman"/>
          <w:sz w:val="2"/>
        </w:rPr>
      </w:pPr>
    </w:p>
    <w:p w:rsidR="00304FB3" w:rsidRDefault="00304FB3" w:rsidP="00701D49">
      <w:pPr>
        <w:pStyle w:val="NoSpacing"/>
        <w:tabs>
          <w:tab w:val="left" w:pos="709"/>
        </w:tabs>
        <w:rPr>
          <w:rFonts w:ascii="Times New Roman" w:hAnsi="Times New Roman"/>
        </w:rPr>
      </w:pPr>
    </w:p>
    <w:p w:rsidR="000F464F" w:rsidRDefault="000F464F" w:rsidP="00701D49">
      <w:pPr>
        <w:pStyle w:val="NoSpacing"/>
        <w:tabs>
          <w:tab w:val="left" w:pos="709"/>
        </w:tabs>
        <w:rPr>
          <w:rFonts w:ascii="Times New Roman" w:hAnsi="Times New Roman"/>
        </w:rPr>
      </w:pPr>
    </w:p>
    <w:p w:rsidR="000F464F" w:rsidRPr="00284B5D" w:rsidRDefault="000F464F" w:rsidP="00701D49">
      <w:pPr>
        <w:pStyle w:val="NoSpacing"/>
        <w:tabs>
          <w:tab w:val="left" w:pos="709"/>
        </w:tabs>
        <w:rPr>
          <w:rFonts w:ascii="Times New Roman" w:hAnsi="Times New Roman"/>
        </w:rPr>
      </w:pPr>
    </w:p>
    <w:p w:rsidR="008A527A" w:rsidRPr="00284B5D" w:rsidRDefault="00904A67" w:rsidP="00701D49">
      <w:pPr>
        <w:pStyle w:val="NoSpacing"/>
        <w:tabs>
          <w:tab w:val="left" w:pos="709"/>
        </w:tabs>
        <w:rPr>
          <w:rFonts w:ascii="Times New Roman" w:hAnsi="Times New Roman"/>
        </w:rPr>
      </w:pPr>
      <w:r w:rsidRPr="00284B5D">
        <w:rPr>
          <w:rFonts w:ascii="Times New Roman" w:hAnsi="Times New Roman"/>
        </w:rPr>
        <w:t>4</w:t>
      </w:r>
      <w:r w:rsidR="00974F40" w:rsidRPr="00284B5D">
        <w:rPr>
          <w:rFonts w:ascii="Times New Roman" w:hAnsi="Times New Roman"/>
        </w:rPr>
        <w:t>.</w:t>
      </w:r>
      <w:r w:rsidR="001D684F" w:rsidRPr="00284B5D">
        <w:rPr>
          <w:rFonts w:ascii="Times New Roman" w:hAnsi="Times New Roman"/>
        </w:rPr>
        <w:t>5</w:t>
      </w:r>
      <w:r w:rsidR="00974F40" w:rsidRPr="00284B5D">
        <w:rPr>
          <w:rFonts w:ascii="Times New Roman" w:hAnsi="Times New Roman"/>
        </w:rPr>
        <w:t xml:space="preserve"> </w:t>
      </w:r>
      <w:r w:rsidR="002212D5" w:rsidRPr="00284B5D">
        <w:rPr>
          <w:rFonts w:ascii="Times New Roman" w:hAnsi="Times New Roman"/>
        </w:rPr>
        <w:t xml:space="preserve">Computer, Internet access, </w:t>
      </w:r>
      <w:r w:rsidR="00A11D28" w:rsidRPr="00284B5D">
        <w:rPr>
          <w:rFonts w:ascii="Times New Roman" w:hAnsi="Times New Roman"/>
        </w:rPr>
        <w:t>training to teachers</w:t>
      </w:r>
      <w:r w:rsidR="0076073F" w:rsidRPr="00284B5D">
        <w:rPr>
          <w:rFonts w:ascii="Times New Roman" w:hAnsi="Times New Roman"/>
        </w:rPr>
        <w:t xml:space="preserve"> and</w:t>
      </w:r>
      <w:r w:rsidR="00A11D28" w:rsidRPr="00284B5D">
        <w:rPr>
          <w:rFonts w:ascii="Times New Roman" w:hAnsi="Times New Roman"/>
        </w:rPr>
        <w:t xml:space="preserve"> </w:t>
      </w:r>
      <w:r w:rsidR="005613F9" w:rsidRPr="00284B5D">
        <w:rPr>
          <w:rFonts w:ascii="Times New Roman" w:hAnsi="Times New Roman"/>
        </w:rPr>
        <w:t>students</w:t>
      </w:r>
      <w:r w:rsidR="006B16D9" w:rsidRPr="00284B5D">
        <w:rPr>
          <w:rFonts w:ascii="Times New Roman" w:hAnsi="Times New Roman"/>
        </w:rPr>
        <w:t xml:space="preserve"> and any other programme for technology </w:t>
      </w:r>
    </w:p>
    <w:p w:rsidR="005613F9" w:rsidRPr="00284B5D" w:rsidRDefault="008A527A" w:rsidP="00701D49">
      <w:pPr>
        <w:pStyle w:val="NoSpacing"/>
        <w:tabs>
          <w:tab w:val="left" w:pos="709"/>
        </w:tabs>
        <w:rPr>
          <w:rFonts w:ascii="Times New Roman" w:hAnsi="Times New Roman"/>
        </w:rPr>
      </w:pPr>
      <w:r w:rsidRPr="00284B5D">
        <w:rPr>
          <w:rFonts w:ascii="Times New Roman" w:hAnsi="Times New Roman"/>
        </w:rPr>
        <w:t xml:space="preserve">         </w:t>
      </w:r>
      <w:r w:rsidR="0076073F" w:rsidRPr="00284B5D">
        <w:rPr>
          <w:rFonts w:ascii="Times New Roman" w:hAnsi="Times New Roman"/>
        </w:rPr>
        <w:t>up</w:t>
      </w:r>
      <w:r w:rsidR="00A858D9" w:rsidRPr="00284B5D">
        <w:rPr>
          <w:rFonts w:ascii="Times New Roman" w:hAnsi="Times New Roman"/>
        </w:rPr>
        <w:t>gradation</w:t>
      </w:r>
      <w:r w:rsidR="0015263F" w:rsidRPr="00284B5D">
        <w:rPr>
          <w:rFonts w:ascii="Times New Roman" w:hAnsi="Times New Roman"/>
        </w:rPr>
        <w:t xml:space="preserve"> (Networking, e-Governance etc.)</w:t>
      </w:r>
    </w:p>
    <w:p w:rsidR="00661026" w:rsidRPr="00284B5D" w:rsidRDefault="0076073F"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121" type="#_x0000_t202" style="position:absolute;margin-left:24.9pt;margin-top:5.8pt;width:442.35pt;height:64.15pt;z-index:251555328">
            <v:textbox style="mso-next-textbox:#_x0000_s1121">
              <w:txbxContent>
                <w:p w:rsidR="0024078B" w:rsidRDefault="0024078B" w:rsidP="000F464F">
                  <w:pPr>
                    <w:pStyle w:val="DefaultParagraphFont"/>
                    <w:widowControl w:val="0"/>
                    <w:overflowPunct w:val="0"/>
                    <w:autoSpaceDE w:val="0"/>
                    <w:autoSpaceDN w:val="0"/>
                    <w:adjustRightInd w:val="0"/>
                    <w:spacing w:after="0" w:line="397" w:lineRule="exact"/>
                    <w:ind w:right="1880"/>
                    <w:jc w:val="both"/>
                    <w:rPr>
                      <w:rFonts w:ascii="Times New Roman" w:hAnsi="Times New Roman"/>
                      <w:sz w:val="24"/>
                      <w:szCs w:val="24"/>
                    </w:rPr>
                  </w:pPr>
                  <w:r>
                    <w:rPr>
                      <w:rFonts w:ascii="Times New Roman" w:hAnsi="Times New Roman"/>
                    </w:rPr>
                    <w:t>Every department has provided with computers and internet access. Internet access is available for staff and students in all Departments.</w:t>
                  </w:r>
                </w:p>
                <w:p w:rsidR="0024078B" w:rsidRDefault="0024078B" w:rsidP="00735F17">
                  <w:pPr>
                    <w:pStyle w:val="DefaultParagraphFont"/>
                    <w:widowControl w:val="0"/>
                    <w:autoSpaceDE w:val="0"/>
                    <w:autoSpaceDN w:val="0"/>
                    <w:adjustRightInd w:val="0"/>
                    <w:spacing w:after="0" w:line="210" w:lineRule="exact"/>
                    <w:rPr>
                      <w:rFonts w:ascii="Times New Roman" w:hAnsi="Times New Roman"/>
                      <w:sz w:val="24"/>
                      <w:szCs w:val="24"/>
                    </w:rPr>
                  </w:pPr>
                </w:p>
                <w:p w:rsidR="0024078B" w:rsidRDefault="0024078B" w:rsidP="00735F17">
                  <w:pPr>
                    <w:pStyle w:val="DefaultParagraphFont"/>
                    <w:widowControl w:val="0"/>
                    <w:autoSpaceDE w:val="0"/>
                    <w:autoSpaceDN w:val="0"/>
                    <w:adjustRightInd w:val="0"/>
                    <w:spacing w:after="0" w:line="200" w:lineRule="exact"/>
                    <w:rPr>
                      <w:rFonts w:ascii="Times New Roman" w:hAnsi="Times New Roman"/>
                      <w:sz w:val="24"/>
                      <w:szCs w:val="24"/>
                    </w:rPr>
                  </w:pPr>
                </w:p>
                <w:p w:rsidR="0024078B" w:rsidRDefault="0024078B" w:rsidP="00661026"/>
              </w:txbxContent>
            </v:textbox>
          </v:shape>
        </w:pict>
      </w:r>
    </w:p>
    <w:p w:rsidR="006B16D9" w:rsidRPr="00284B5D" w:rsidRDefault="006B16D9"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735F17" w:rsidRPr="00284B5D" w:rsidRDefault="00735F1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552356" w:rsidRPr="00284B5D" w:rsidRDefault="009505FE"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lang w:val="en-US" w:eastAsia="en-US"/>
        </w:rPr>
        <w:pict>
          <v:shape id="_x0000_s1294" type="#_x0000_t202" style="position:absolute;margin-left:3in;margin-top:19.5pt;width:66.7pt;height:23.3pt;z-index:251573760">
            <v:textbox style="mso-next-textbox:#_x0000_s1294">
              <w:txbxContent>
                <w:p w:rsidR="0024078B" w:rsidRPr="00AB5B05" w:rsidRDefault="00C21970" w:rsidP="00AB5B05">
                  <w:r>
                    <w:t>1</w:t>
                  </w:r>
                  <w:r w:rsidR="0024078B">
                    <w:t>5.4</w:t>
                  </w:r>
                </w:p>
              </w:txbxContent>
            </v:textbox>
          </v:shape>
        </w:pict>
      </w:r>
      <w:r w:rsidR="00904A67" w:rsidRPr="00284B5D">
        <w:rPr>
          <w:rFonts w:ascii="Times New Roman" w:hAnsi="Times New Roman"/>
        </w:rPr>
        <w:t>4</w:t>
      </w:r>
      <w:r w:rsidR="00692C89" w:rsidRPr="00284B5D">
        <w:rPr>
          <w:rFonts w:ascii="Times New Roman" w:hAnsi="Times New Roman"/>
        </w:rPr>
        <w:t>.</w:t>
      </w:r>
      <w:r w:rsidR="001D684F" w:rsidRPr="00284B5D">
        <w:rPr>
          <w:rFonts w:ascii="Times New Roman" w:hAnsi="Times New Roman"/>
        </w:rPr>
        <w:t>6</w:t>
      </w:r>
      <w:r w:rsidR="00692C89" w:rsidRPr="00284B5D">
        <w:rPr>
          <w:rFonts w:ascii="Times New Roman" w:hAnsi="Times New Roman"/>
        </w:rPr>
        <w:t xml:space="preserve"> </w:t>
      </w:r>
      <w:r w:rsidR="00552356" w:rsidRPr="00284B5D">
        <w:rPr>
          <w:rFonts w:ascii="Times New Roman" w:hAnsi="Times New Roman"/>
        </w:rPr>
        <w:t xml:space="preserve"> </w:t>
      </w:r>
      <w:r w:rsidRPr="00284B5D">
        <w:rPr>
          <w:rFonts w:ascii="Times New Roman" w:hAnsi="Times New Roman"/>
        </w:rPr>
        <w:t>A</w:t>
      </w:r>
      <w:r w:rsidR="007B7122" w:rsidRPr="00284B5D">
        <w:rPr>
          <w:rFonts w:ascii="Times New Roman" w:hAnsi="Times New Roman"/>
        </w:rPr>
        <w:t>mount spent on maintenance</w:t>
      </w:r>
      <w:r w:rsidR="00974F40" w:rsidRPr="00284B5D">
        <w:rPr>
          <w:rFonts w:ascii="Times New Roman" w:hAnsi="Times New Roman"/>
        </w:rPr>
        <w:t xml:space="preserve"> </w:t>
      </w:r>
      <w:r w:rsidR="00333EDB" w:rsidRPr="00284B5D">
        <w:rPr>
          <w:rFonts w:ascii="Times New Roman" w:hAnsi="Times New Roman"/>
        </w:rPr>
        <w:t xml:space="preserve">in lakhs </w:t>
      </w:r>
      <w:r w:rsidRPr="00284B5D">
        <w:rPr>
          <w:rFonts w:ascii="Times New Roman" w:hAnsi="Times New Roman"/>
        </w:rPr>
        <w:t>:</w:t>
      </w:r>
      <w:r w:rsidR="00974F40" w:rsidRPr="00284B5D">
        <w:rPr>
          <w:rFonts w:ascii="Times New Roman" w:hAnsi="Times New Roman"/>
        </w:rPr>
        <w:t xml:space="preserve">           </w:t>
      </w:r>
      <w:r w:rsidR="00A858D9" w:rsidRPr="00284B5D">
        <w:rPr>
          <w:rFonts w:ascii="Times New Roman" w:hAnsi="Times New Roman"/>
        </w:rPr>
        <w:t xml:space="preserve"> </w:t>
      </w:r>
      <w:r w:rsidR="00C616E6" w:rsidRPr="00284B5D">
        <w:rPr>
          <w:rFonts w:ascii="Times New Roman" w:hAnsi="Times New Roman"/>
        </w:rPr>
        <w:t xml:space="preserve">  </w:t>
      </w:r>
    </w:p>
    <w:p w:rsidR="009505FE" w:rsidRPr="00284B5D" w:rsidRDefault="00552356" w:rsidP="00701D49">
      <w:pPr>
        <w:tabs>
          <w:tab w:val="left" w:pos="709"/>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rPr>
        <w:t xml:space="preserve">           </w:t>
      </w:r>
      <w:r w:rsidR="00A858D9" w:rsidRPr="00284B5D">
        <w:rPr>
          <w:rFonts w:ascii="Times New Roman" w:hAnsi="Times New Roman"/>
        </w:rPr>
        <w:t xml:space="preserve">i) </w:t>
      </w:r>
      <w:r w:rsidR="009505FE" w:rsidRPr="00284B5D">
        <w:rPr>
          <w:rFonts w:ascii="Times New Roman" w:hAnsi="Times New Roman"/>
        </w:rPr>
        <w:t xml:space="preserve">  </w:t>
      </w:r>
      <w:r w:rsidR="00974F40" w:rsidRPr="00284B5D">
        <w:rPr>
          <w:rFonts w:ascii="Times New Roman" w:hAnsi="Times New Roman"/>
        </w:rPr>
        <w:t xml:space="preserve">ICT                 </w:t>
      </w:r>
      <w:r w:rsidR="00C616E6" w:rsidRPr="00284B5D">
        <w:rPr>
          <w:rFonts w:ascii="Times New Roman" w:hAnsi="Times New Roman"/>
        </w:rPr>
        <w:t xml:space="preserve"> </w:t>
      </w:r>
    </w:p>
    <w:p w:rsidR="003B51B9" w:rsidRPr="00284B5D" w:rsidRDefault="003B51B9" w:rsidP="00701D49">
      <w:pPr>
        <w:tabs>
          <w:tab w:val="left" w:pos="709"/>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noProof/>
        </w:rPr>
        <w:pict>
          <v:shape id="_x0000_s1554" type="#_x0000_t202" style="position:absolute;margin-left:3in;margin-top:11.1pt;width:66.7pt;height:23.3pt;z-index:251619840">
            <v:textbox style="mso-next-textbox:#_x0000_s1554">
              <w:txbxContent>
                <w:p w:rsidR="0024078B" w:rsidRDefault="00C21970" w:rsidP="003B51B9">
                  <w:r>
                    <w:t>20</w:t>
                  </w:r>
                </w:p>
              </w:txbxContent>
            </v:textbox>
          </v:shape>
        </w:pict>
      </w:r>
      <w:r w:rsidR="009505FE" w:rsidRPr="00284B5D">
        <w:rPr>
          <w:rFonts w:ascii="Times New Roman" w:hAnsi="Times New Roman"/>
        </w:rPr>
        <w:t xml:space="preserve">         </w:t>
      </w:r>
    </w:p>
    <w:p w:rsidR="009505FE" w:rsidRPr="00284B5D" w:rsidRDefault="003B51B9" w:rsidP="00701D49">
      <w:pPr>
        <w:tabs>
          <w:tab w:val="left" w:pos="709"/>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rPr>
        <w:t xml:space="preserve">        </w:t>
      </w:r>
      <w:r w:rsidR="009505FE" w:rsidRPr="00284B5D">
        <w:rPr>
          <w:rFonts w:ascii="Times New Roman" w:hAnsi="Times New Roman"/>
        </w:rPr>
        <w:t xml:space="preserve">  </w:t>
      </w:r>
      <w:r w:rsidR="00A858D9" w:rsidRPr="00284B5D">
        <w:rPr>
          <w:rFonts w:ascii="Times New Roman" w:hAnsi="Times New Roman"/>
        </w:rPr>
        <w:t>ii)</w:t>
      </w:r>
      <w:r w:rsidR="009505FE" w:rsidRPr="00284B5D">
        <w:rPr>
          <w:rFonts w:ascii="Times New Roman" w:hAnsi="Times New Roman"/>
        </w:rPr>
        <w:t xml:space="preserve">  </w:t>
      </w:r>
      <w:r w:rsidR="00A858D9" w:rsidRPr="00284B5D">
        <w:rPr>
          <w:rFonts w:ascii="Times New Roman" w:hAnsi="Times New Roman"/>
        </w:rPr>
        <w:t xml:space="preserve">Campus </w:t>
      </w:r>
      <w:r w:rsidR="00552356" w:rsidRPr="00284B5D">
        <w:rPr>
          <w:rFonts w:ascii="Times New Roman" w:hAnsi="Times New Roman"/>
        </w:rPr>
        <w:t>Infrastructure and</w:t>
      </w:r>
      <w:r w:rsidR="00A858D9" w:rsidRPr="00284B5D">
        <w:rPr>
          <w:rFonts w:ascii="Times New Roman" w:hAnsi="Times New Roman"/>
        </w:rPr>
        <w:t xml:space="preserve"> facilities</w:t>
      </w:r>
      <w:r w:rsidR="00552356" w:rsidRPr="00284B5D">
        <w:rPr>
          <w:rFonts w:ascii="Times New Roman" w:hAnsi="Times New Roman"/>
        </w:rPr>
        <w:tab/>
        <w:t xml:space="preserve">               </w:t>
      </w:r>
    </w:p>
    <w:p w:rsidR="003B51B9" w:rsidRPr="00284B5D" w:rsidRDefault="003B51B9" w:rsidP="00701D49">
      <w:pPr>
        <w:tabs>
          <w:tab w:val="left" w:pos="709"/>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noProof/>
        </w:rPr>
        <w:pict>
          <v:shape id="_x0000_s1555" type="#_x0000_t202" style="position:absolute;margin-left:3in;margin-top:10.3pt;width:66.7pt;height:23.3pt;z-index:251620864">
            <v:textbox style="mso-next-textbox:#_x0000_s1555">
              <w:txbxContent>
                <w:p w:rsidR="0024078B" w:rsidRDefault="00C21970" w:rsidP="003B51B9">
                  <w:r>
                    <w:t>12</w:t>
                  </w:r>
                </w:p>
              </w:txbxContent>
            </v:textbox>
          </v:shape>
        </w:pict>
      </w:r>
      <w:r w:rsidR="009505FE" w:rsidRPr="00284B5D">
        <w:rPr>
          <w:rFonts w:ascii="Times New Roman" w:hAnsi="Times New Roman"/>
        </w:rPr>
        <w:t xml:space="preserve">          </w:t>
      </w:r>
    </w:p>
    <w:p w:rsidR="00552356" w:rsidRPr="00284B5D" w:rsidRDefault="003B51B9" w:rsidP="00701D49">
      <w:pPr>
        <w:tabs>
          <w:tab w:val="left" w:pos="709"/>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rPr>
        <w:t xml:space="preserve">        </w:t>
      </w:r>
      <w:r w:rsidR="00C616E6" w:rsidRPr="00284B5D">
        <w:rPr>
          <w:rFonts w:ascii="Times New Roman" w:hAnsi="Times New Roman"/>
        </w:rPr>
        <w:t xml:space="preserve"> </w:t>
      </w:r>
      <w:r w:rsidR="00552356" w:rsidRPr="00284B5D">
        <w:rPr>
          <w:rFonts w:ascii="Times New Roman" w:hAnsi="Times New Roman"/>
        </w:rPr>
        <w:t xml:space="preserve">iii) Equipments </w:t>
      </w:r>
    </w:p>
    <w:p w:rsidR="003B51B9" w:rsidRPr="00284B5D" w:rsidRDefault="003B51B9" w:rsidP="00701D49">
      <w:pPr>
        <w:tabs>
          <w:tab w:val="left" w:pos="709"/>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noProof/>
        </w:rPr>
        <w:pict>
          <v:shape id="_x0000_s1556" type="#_x0000_t202" style="position:absolute;margin-left:3in;margin-top:12.2pt;width:66.7pt;height:23.3pt;z-index:251621888">
            <v:textbox style="mso-next-textbox:#_x0000_s1556">
              <w:txbxContent>
                <w:p w:rsidR="0024078B" w:rsidRDefault="0024078B" w:rsidP="003B51B9">
                  <w:r>
                    <w:t>32.5</w:t>
                  </w:r>
                </w:p>
              </w:txbxContent>
            </v:textbox>
          </v:shape>
        </w:pict>
      </w:r>
      <w:r w:rsidR="00552356" w:rsidRPr="00284B5D">
        <w:rPr>
          <w:rFonts w:ascii="Times New Roman" w:hAnsi="Times New Roman"/>
        </w:rPr>
        <w:t xml:space="preserve">         </w:t>
      </w:r>
    </w:p>
    <w:p w:rsidR="00692C89" w:rsidRPr="00284B5D" w:rsidRDefault="003B51B9" w:rsidP="00701D49">
      <w:pPr>
        <w:tabs>
          <w:tab w:val="left" w:pos="709"/>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rPr>
        <w:t xml:space="preserve">       </w:t>
      </w:r>
      <w:r w:rsidR="00552356" w:rsidRPr="00284B5D">
        <w:rPr>
          <w:rFonts w:ascii="Times New Roman" w:hAnsi="Times New Roman"/>
        </w:rPr>
        <w:t xml:space="preserve">  </w:t>
      </w:r>
      <w:r w:rsidR="00A858D9" w:rsidRPr="00284B5D">
        <w:rPr>
          <w:rFonts w:ascii="Times New Roman" w:hAnsi="Times New Roman"/>
        </w:rPr>
        <w:t>iv) Others</w:t>
      </w:r>
    </w:p>
    <w:p w:rsidR="003B51B9" w:rsidRPr="00284B5D" w:rsidRDefault="009505FE" w:rsidP="00701D49">
      <w:pPr>
        <w:tabs>
          <w:tab w:val="left" w:pos="709"/>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rPr>
        <w:t xml:space="preserve">                                                              </w:t>
      </w:r>
    </w:p>
    <w:p w:rsidR="00BD7066" w:rsidRPr="00284B5D" w:rsidRDefault="003B51B9" w:rsidP="00701D49">
      <w:pPr>
        <w:tabs>
          <w:tab w:val="left" w:pos="709"/>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noProof/>
        </w:rPr>
        <w:pict>
          <v:shape id="_x0000_s1557" type="#_x0000_t202" style="position:absolute;margin-left:3in;margin-top:9.1pt;width:66.7pt;height:23.3pt;z-index:251622912">
            <v:textbox style="mso-next-textbox:#_x0000_s1557">
              <w:txbxContent>
                <w:p w:rsidR="0024078B" w:rsidRDefault="00C21970" w:rsidP="003B51B9">
                  <w:r>
                    <w:t>7</w:t>
                  </w:r>
                  <w:r w:rsidR="0024078B">
                    <w:t>9.20</w:t>
                  </w:r>
                </w:p>
              </w:txbxContent>
            </v:textbox>
          </v:shape>
        </w:pict>
      </w:r>
      <w:r w:rsidRPr="00284B5D">
        <w:rPr>
          <w:rFonts w:ascii="Times New Roman" w:hAnsi="Times New Roman"/>
        </w:rPr>
        <w:tab/>
      </w:r>
      <w:r w:rsidRPr="00284B5D">
        <w:rPr>
          <w:rFonts w:ascii="Times New Roman" w:hAnsi="Times New Roman"/>
        </w:rPr>
        <w:tab/>
      </w:r>
    </w:p>
    <w:p w:rsidR="009505FE" w:rsidRDefault="009505FE" w:rsidP="00701D49">
      <w:pPr>
        <w:tabs>
          <w:tab w:val="left" w:pos="709"/>
          <w:tab w:val="left" w:pos="2268"/>
          <w:tab w:val="left" w:pos="3402"/>
          <w:tab w:val="left" w:pos="4536"/>
          <w:tab w:val="left" w:pos="5670"/>
          <w:tab w:val="left" w:pos="6804"/>
          <w:tab w:val="left" w:pos="7545"/>
          <w:tab w:val="left" w:pos="7938"/>
        </w:tabs>
        <w:spacing w:after="0"/>
        <w:rPr>
          <w:rFonts w:ascii="Times New Roman" w:hAnsi="Times New Roman"/>
          <w:b/>
        </w:rPr>
      </w:pPr>
      <w:r w:rsidRPr="00284B5D">
        <w:rPr>
          <w:rFonts w:ascii="Times New Roman" w:hAnsi="Times New Roman"/>
          <w:b/>
        </w:rPr>
        <w:t xml:space="preserve">Total :     </w:t>
      </w:r>
    </w:p>
    <w:p w:rsidR="00BA7C80" w:rsidRPr="00284B5D" w:rsidRDefault="00BA7C80" w:rsidP="00701D49">
      <w:pPr>
        <w:tabs>
          <w:tab w:val="left" w:pos="709"/>
          <w:tab w:val="left" w:pos="2268"/>
          <w:tab w:val="left" w:pos="3402"/>
          <w:tab w:val="left" w:pos="4536"/>
          <w:tab w:val="left" w:pos="5670"/>
          <w:tab w:val="left" w:pos="6804"/>
          <w:tab w:val="left" w:pos="7545"/>
          <w:tab w:val="left" w:pos="7938"/>
        </w:tabs>
        <w:spacing w:after="0"/>
        <w:rPr>
          <w:rFonts w:ascii="Times New Roman" w:hAnsi="Times New Roman"/>
          <w:b/>
        </w:rPr>
      </w:pPr>
    </w:p>
    <w:p w:rsidR="00874355" w:rsidRPr="00284B5D" w:rsidRDefault="00874355" w:rsidP="00701D49">
      <w:pPr>
        <w:tabs>
          <w:tab w:val="left" w:pos="709"/>
          <w:tab w:val="left" w:pos="3402"/>
          <w:tab w:val="left" w:pos="4536"/>
          <w:tab w:val="left" w:pos="5670"/>
          <w:tab w:val="left" w:pos="6804"/>
          <w:tab w:val="left" w:pos="7938"/>
        </w:tabs>
        <w:spacing w:after="0"/>
        <w:rPr>
          <w:rFonts w:ascii="Times New Roman" w:hAnsi="Times New Roman"/>
          <w:b/>
          <w:sz w:val="28"/>
          <w:szCs w:val="28"/>
        </w:rPr>
      </w:pPr>
      <w:r w:rsidRPr="00284B5D">
        <w:rPr>
          <w:rFonts w:ascii="Times New Roman" w:hAnsi="Times New Roman"/>
          <w:b/>
          <w:sz w:val="28"/>
          <w:szCs w:val="28"/>
        </w:rPr>
        <w:lastRenderedPageBreak/>
        <w:t>Criterion – V</w:t>
      </w:r>
    </w:p>
    <w:p w:rsidR="00BE66BD" w:rsidRPr="00284B5D" w:rsidRDefault="00904A67" w:rsidP="00701D49">
      <w:pPr>
        <w:tabs>
          <w:tab w:val="left" w:pos="709"/>
          <w:tab w:val="left" w:pos="2268"/>
          <w:tab w:val="left" w:pos="3402"/>
          <w:tab w:val="left" w:pos="4536"/>
          <w:tab w:val="left" w:pos="5670"/>
          <w:tab w:val="left" w:pos="6804"/>
          <w:tab w:val="left" w:pos="7545"/>
          <w:tab w:val="left" w:pos="7938"/>
        </w:tabs>
        <w:rPr>
          <w:rFonts w:ascii="Times New Roman" w:hAnsi="Times New Roman"/>
          <w:b/>
          <w:sz w:val="28"/>
          <w:szCs w:val="28"/>
        </w:rPr>
      </w:pPr>
      <w:r w:rsidRPr="00284B5D">
        <w:rPr>
          <w:rFonts w:ascii="Times New Roman" w:hAnsi="Times New Roman"/>
          <w:b/>
          <w:sz w:val="28"/>
          <w:szCs w:val="28"/>
        </w:rPr>
        <w:t>5</w:t>
      </w:r>
      <w:r w:rsidR="009A388B" w:rsidRPr="00284B5D">
        <w:rPr>
          <w:rFonts w:ascii="Times New Roman" w:hAnsi="Times New Roman"/>
          <w:b/>
          <w:sz w:val="28"/>
          <w:szCs w:val="28"/>
        </w:rPr>
        <w:t>.</w:t>
      </w:r>
      <w:r w:rsidR="00BE66BD" w:rsidRPr="00284B5D">
        <w:rPr>
          <w:rFonts w:ascii="Times New Roman" w:hAnsi="Times New Roman"/>
          <w:b/>
          <w:sz w:val="28"/>
          <w:szCs w:val="28"/>
        </w:rPr>
        <w:t xml:space="preserve"> Student Support</w:t>
      </w:r>
      <w:r w:rsidR="00583F2F" w:rsidRPr="00284B5D">
        <w:rPr>
          <w:rFonts w:ascii="Times New Roman" w:hAnsi="Times New Roman"/>
          <w:b/>
          <w:sz w:val="28"/>
          <w:szCs w:val="28"/>
        </w:rPr>
        <w:t xml:space="preserve"> and Progression</w:t>
      </w:r>
    </w:p>
    <w:p w:rsidR="00873561" w:rsidRPr="00284B5D" w:rsidRDefault="009E3563"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b/>
          <w:noProof/>
          <w:u w:val="single"/>
        </w:rPr>
        <w:pict>
          <v:shape id="_x0000_s1322" type="#_x0000_t202" style="position:absolute;margin-left:28.25pt;margin-top:14.85pt;width:431pt;height:350.35pt;z-index:251575808">
            <v:textbox style="mso-next-textbox:#_x0000_s1322">
              <w:txbxContent>
                <w:p w:rsidR="0024078B" w:rsidRPr="000C54AC" w:rsidRDefault="0024078B" w:rsidP="00267073">
                  <w:pPr>
                    <w:rPr>
                      <w:sz w:val="6"/>
                      <w:szCs w:val="6"/>
                    </w:rPr>
                  </w:pPr>
                </w:p>
                <w:p w:rsidR="0024078B" w:rsidRDefault="0024078B" w:rsidP="00E225FC">
                  <w:pPr>
                    <w:pStyle w:val="DefaultParagraphFont"/>
                    <w:widowControl w:val="0"/>
                    <w:overflowPunct w:val="0"/>
                    <w:autoSpaceDE w:val="0"/>
                    <w:autoSpaceDN w:val="0"/>
                    <w:adjustRightInd w:val="0"/>
                    <w:spacing w:after="0" w:line="275" w:lineRule="auto"/>
                    <w:ind w:left="120" w:firstLine="1016"/>
                    <w:jc w:val="both"/>
                    <w:rPr>
                      <w:rFonts w:ascii="Times New Roman" w:hAnsi="Times New Roman"/>
                      <w:sz w:val="23"/>
                      <w:szCs w:val="23"/>
                    </w:rPr>
                  </w:pPr>
                  <w:r>
                    <w:rPr>
                      <w:rFonts w:ascii="Times New Roman" w:hAnsi="Times New Roman"/>
                      <w:sz w:val="23"/>
                      <w:szCs w:val="23"/>
                    </w:rPr>
                    <w:t>As an innovative initiative, Students’ active participation in IQAC  was designed to directly involve the student community in quality enhancement and sustenance practices. The practice comprises teaching staff, whose responsibilities include liaising between IQAC and their peers, giving ideas and suggestions to enhance the quality of student life and to encourage their participation in meetings / sessions.</w:t>
                  </w:r>
                </w:p>
                <w:p w:rsidR="0024078B" w:rsidRDefault="0024078B" w:rsidP="00E225FC">
                  <w:pPr>
                    <w:pStyle w:val="DefaultParagraphFont"/>
                    <w:widowControl w:val="0"/>
                    <w:overflowPunct w:val="0"/>
                    <w:autoSpaceDE w:val="0"/>
                    <w:autoSpaceDN w:val="0"/>
                    <w:adjustRightInd w:val="0"/>
                    <w:spacing w:after="0" w:line="275" w:lineRule="auto"/>
                    <w:ind w:left="120" w:firstLine="1016"/>
                    <w:jc w:val="both"/>
                    <w:rPr>
                      <w:rFonts w:ascii="Times New Roman" w:hAnsi="Times New Roman"/>
                      <w:sz w:val="23"/>
                      <w:szCs w:val="23"/>
                    </w:rPr>
                  </w:pPr>
                  <w:r>
                    <w:rPr>
                      <w:rFonts w:ascii="Times New Roman" w:hAnsi="Times New Roman"/>
                      <w:sz w:val="23"/>
                      <w:szCs w:val="23"/>
                    </w:rPr>
                    <w:t>The prospectus of the institute provides information regarding important support services, facilities and opportunities for the willing students to get benefited.</w:t>
                  </w:r>
                </w:p>
                <w:p w:rsidR="0024078B" w:rsidRDefault="0024078B" w:rsidP="00E225FC">
                  <w:pPr>
                    <w:pStyle w:val="DefaultParagraphFont"/>
                    <w:widowControl w:val="0"/>
                    <w:overflowPunct w:val="0"/>
                    <w:autoSpaceDE w:val="0"/>
                    <w:autoSpaceDN w:val="0"/>
                    <w:adjustRightInd w:val="0"/>
                    <w:spacing w:after="0" w:line="275" w:lineRule="auto"/>
                    <w:ind w:left="120" w:firstLine="1016"/>
                    <w:jc w:val="both"/>
                    <w:rPr>
                      <w:rFonts w:ascii="Times New Roman" w:hAnsi="Times New Roman"/>
                      <w:sz w:val="23"/>
                      <w:szCs w:val="23"/>
                    </w:rPr>
                  </w:pPr>
                  <w:r>
                    <w:rPr>
                      <w:rFonts w:ascii="Times New Roman" w:hAnsi="Times New Roman"/>
                      <w:sz w:val="23"/>
                      <w:szCs w:val="23"/>
                    </w:rPr>
                    <w:t>The college website updates information of support services at regular intervals.</w:t>
                  </w:r>
                </w:p>
                <w:p w:rsidR="0024078B" w:rsidRDefault="0024078B" w:rsidP="00E225FC">
                  <w:pPr>
                    <w:pStyle w:val="DefaultParagraphFont"/>
                    <w:widowControl w:val="0"/>
                    <w:overflowPunct w:val="0"/>
                    <w:autoSpaceDE w:val="0"/>
                    <w:autoSpaceDN w:val="0"/>
                    <w:adjustRightInd w:val="0"/>
                    <w:spacing w:after="0" w:line="275" w:lineRule="auto"/>
                    <w:ind w:left="120" w:firstLine="1016"/>
                    <w:jc w:val="both"/>
                    <w:rPr>
                      <w:rFonts w:ascii="Times New Roman" w:hAnsi="Times New Roman"/>
                      <w:sz w:val="23"/>
                      <w:szCs w:val="23"/>
                    </w:rPr>
                  </w:pPr>
                  <w:r>
                    <w:rPr>
                      <w:rFonts w:ascii="Times New Roman" w:hAnsi="Times New Roman"/>
                      <w:sz w:val="23"/>
                      <w:szCs w:val="23"/>
                    </w:rPr>
                    <w:t>Efforts are made to increase campus placements, competitive exams, carrier opportunities, girl student’s health program and entrepreneur skill development.</w:t>
                  </w:r>
                </w:p>
                <w:p w:rsidR="0024078B" w:rsidRDefault="0024078B" w:rsidP="00E225FC">
                  <w:pPr>
                    <w:pStyle w:val="DefaultParagraphFont"/>
                    <w:widowControl w:val="0"/>
                    <w:overflowPunct w:val="0"/>
                    <w:autoSpaceDE w:val="0"/>
                    <w:autoSpaceDN w:val="0"/>
                    <w:adjustRightInd w:val="0"/>
                    <w:spacing w:after="0" w:line="275" w:lineRule="auto"/>
                    <w:ind w:left="120" w:firstLine="1016"/>
                    <w:jc w:val="both"/>
                    <w:rPr>
                      <w:rFonts w:ascii="Times New Roman" w:hAnsi="Times New Roman"/>
                      <w:sz w:val="23"/>
                      <w:szCs w:val="23"/>
                    </w:rPr>
                  </w:pPr>
                  <w:r>
                    <w:rPr>
                      <w:rFonts w:ascii="Times New Roman" w:hAnsi="Times New Roman"/>
                      <w:sz w:val="23"/>
                      <w:szCs w:val="23"/>
                    </w:rPr>
                    <w:t>Notifications and direct circulation of information in the classrooms by faculty encourages the students to participate in support service activities.</w:t>
                  </w:r>
                </w:p>
                <w:p w:rsidR="0024078B" w:rsidRDefault="0024078B" w:rsidP="00E225FC">
                  <w:pPr>
                    <w:pStyle w:val="DefaultParagraphFont"/>
                    <w:widowControl w:val="0"/>
                    <w:overflowPunct w:val="0"/>
                    <w:autoSpaceDE w:val="0"/>
                    <w:autoSpaceDN w:val="0"/>
                    <w:adjustRightInd w:val="0"/>
                    <w:spacing w:after="0" w:line="275" w:lineRule="auto"/>
                    <w:ind w:left="120" w:firstLine="1016"/>
                    <w:jc w:val="both"/>
                    <w:rPr>
                      <w:rFonts w:ascii="Times New Roman" w:hAnsi="Times New Roman"/>
                      <w:sz w:val="23"/>
                      <w:szCs w:val="23"/>
                    </w:rPr>
                  </w:pPr>
                  <w:r>
                    <w:rPr>
                      <w:rFonts w:ascii="Times New Roman" w:hAnsi="Times New Roman"/>
                      <w:sz w:val="23"/>
                      <w:szCs w:val="23"/>
                    </w:rPr>
                    <w:t>In the beginning of academic year, IQAC forms different college-working committees of faculty having students’ representation for every support service.</w:t>
                  </w:r>
                </w:p>
                <w:p w:rsidR="0024078B" w:rsidRDefault="0024078B" w:rsidP="00E225FC">
                  <w:pPr>
                    <w:pStyle w:val="DefaultParagraphFont"/>
                    <w:widowControl w:val="0"/>
                    <w:overflowPunct w:val="0"/>
                    <w:autoSpaceDE w:val="0"/>
                    <w:autoSpaceDN w:val="0"/>
                    <w:adjustRightInd w:val="0"/>
                    <w:spacing w:after="0" w:line="275" w:lineRule="auto"/>
                    <w:ind w:left="120" w:firstLine="1016"/>
                    <w:jc w:val="both"/>
                    <w:rPr>
                      <w:rFonts w:ascii="Times New Roman" w:hAnsi="Times New Roman"/>
                      <w:sz w:val="24"/>
                      <w:szCs w:val="24"/>
                    </w:rPr>
                  </w:pPr>
                  <w:r>
                    <w:rPr>
                      <w:rFonts w:ascii="Times New Roman" w:hAnsi="Times New Roman"/>
                      <w:sz w:val="23"/>
                      <w:szCs w:val="23"/>
                    </w:rPr>
                    <w:t xml:space="preserve">The committees and academic departments prepare yearly action plans and accordingly ensure maximum students participation.  </w:t>
                  </w:r>
                </w:p>
                <w:p w:rsidR="0024078B" w:rsidRDefault="0024078B" w:rsidP="00E225FC">
                  <w:pPr>
                    <w:pStyle w:val="DefaultParagraphFont"/>
                    <w:widowControl w:val="0"/>
                    <w:autoSpaceDE w:val="0"/>
                    <w:autoSpaceDN w:val="0"/>
                    <w:adjustRightInd w:val="0"/>
                    <w:spacing w:after="0" w:line="156" w:lineRule="exact"/>
                    <w:rPr>
                      <w:rFonts w:ascii="Times New Roman" w:hAnsi="Times New Roman"/>
                      <w:sz w:val="24"/>
                      <w:szCs w:val="24"/>
                    </w:rPr>
                  </w:pPr>
                </w:p>
                <w:p w:rsidR="0024078B" w:rsidRDefault="0024078B" w:rsidP="00E225FC">
                  <w:pPr>
                    <w:pStyle w:val="DefaultParagraphFont"/>
                    <w:widowControl w:val="0"/>
                    <w:overflowPunct w:val="0"/>
                    <w:autoSpaceDE w:val="0"/>
                    <w:autoSpaceDN w:val="0"/>
                    <w:adjustRightInd w:val="0"/>
                    <w:spacing w:after="0" w:line="277" w:lineRule="auto"/>
                    <w:ind w:left="120" w:firstLine="1016"/>
                    <w:jc w:val="both"/>
                    <w:rPr>
                      <w:rFonts w:ascii="Times New Roman" w:hAnsi="Times New Roman"/>
                      <w:sz w:val="24"/>
                      <w:szCs w:val="24"/>
                    </w:rPr>
                  </w:pPr>
                  <w:r>
                    <w:rPr>
                      <w:rFonts w:ascii="Times New Roman" w:hAnsi="Times New Roman"/>
                      <w:sz w:val="23"/>
                      <w:szCs w:val="23"/>
                    </w:rPr>
                    <w:t>The members of the Students’ Wing interact with the Student Council members and disseminate information to the students on the various support services, in addition to the information provided by the Principal.</w:t>
                  </w:r>
                </w:p>
                <w:p w:rsidR="0024078B" w:rsidRDefault="0024078B" w:rsidP="00873561"/>
              </w:txbxContent>
            </v:textbox>
          </v:shape>
        </w:pict>
      </w:r>
      <w:r w:rsidR="00874355" w:rsidRPr="00284B5D">
        <w:rPr>
          <w:rFonts w:ascii="Times New Roman" w:hAnsi="Times New Roman"/>
        </w:rPr>
        <w:t>5</w:t>
      </w:r>
      <w:r w:rsidR="00692C89" w:rsidRPr="00284B5D">
        <w:rPr>
          <w:rFonts w:ascii="Times New Roman" w:hAnsi="Times New Roman"/>
        </w:rPr>
        <w:t xml:space="preserve">.1 </w:t>
      </w:r>
      <w:r w:rsidR="00873561" w:rsidRPr="00284B5D">
        <w:rPr>
          <w:rFonts w:ascii="Times New Roman" w:hAnsi="Times New Roman"/>
        </w:rPr>
        <w:t xml:space="preserve">Contribution of IQAC in </w:t>
      </w:r>
      <w:r w:rsidR="008D4EC2" w:rsidRPr="00284B5D">
        <w:rPr>
          <w:rFonts w:ascii="Times New Roman" w:hAnsi="Times New Roman"/>
        </w:rPr>
        <w:t xml:space="preserve">enhancing </w:t>
      </w:r>
      <w:r w:rsidR="00873561" w:rsidRPr="00284B5D">
        <w:rPr>
          <w:rFonts w:ascii="Times New Roman" w:hAnsi="Times New Roman"/>
        </w:rPr>
        <w:t xml:space="preserve">awareness about </w:t>
      </w:r>
      <w:r w:rsidR="00692C89" w:rsidRPr="00284B5D">
        <w:rPr>
          <w:rFonts w:ascii="Times New Roman" w:hAnsi="Times New Roman"/>
        </w:rPr>
        <w:t>Student Support</w:t>
      </w:r>
      <w:r w:rsidR="00873561" w:rsidRPr="00284B5D">
        <w:rPr>
          <w:rFonts w:ascii="Times New Roman" w:hAnsi="Times New Roman"/>
        </w:rPr>
        <w:t xml:space="preserve"> Services </w:t>
      </w:r>
    </w:p>
    <w:p w:rsidR="00CA47A1" w:rsidRPr="00284B5D" w:rsidRDefault="00CA47A1"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2472A8" w:rsidRPr="00284B5D" w:rsidRDefault="002472A8"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2472A8" w:rsidRPr="00284B5D" w:rsidRDefault="002472A8"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735F17" w:rsidRPr="00284B5D" w:rsidRDefault="00735F1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735F17" w:rsidRPr="00284B5D" w:rsidRDefault="00735F1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735F17" w:rsidRPr="00284B5D" w:rsidRDefault="00735F1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735F17" w:rsidRPr="00284B5D" w:rsidRDefault="00735F1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735F17" w:rsidRPr="00284B5D" w:rsidRDefault="00735F1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735F17" w:rsidRPr="00284B5D" w:rsidRDefault="00735F1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735F17" w:rsidRPr="00284B5D" w:rsidRDefault="00735F1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982498" w:rsidRPr="00284B5D" w:rsidRDefault="00982498"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982498" w:rsidRPr="00284B5D" w:rsidRDefault="00982498"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982498" w:rsidRPr="00284B5D" w:rsidRDefault="00982498"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982498" w:rsidRPr="00284B5D" w:rsidRDefault="00982498"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3B51B9" w:rsidRPr="00284B5D" w:rsidRDefault="003B51B9"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559" type="#_x0000_t202" style="position:absolute;margin-left:28.25pt;margin-top:23pt;width:435.45pt;height:247.85pt;z-index:251623936">
            <v:textbox style="mso-next-textbox:#_x0000_s1559">
              <w:txbxContent>
                <w:p w:rsidR="0024078B" w:rsidRDefault="0024078B" w:rsidP="008F2871">
                  <w:pPr>
                    <w:pStyle w:val="DefaultParagraphFont"/>
                    <w:widowControl w:val="0"/>
                    <w:overflowPunct w:val="0"/>
                    <w:autoSpaceDE w:val="0"/>
                    <w:autoSpaceDN w:val="0"/>
                    <w:adjustRightInd w:val="0"/>
                    <w:spacing w:after="0" w:line="279" w:lineRule="auto"/>
                    <w:ind w:left="180" w:firstLine="1015"/>
                    <w:jc w:val="both"/>
                    <w:rPr>
                      <w:rFonts w:ascii="Times New Roman" w:hAnsi="Times New Roman"/>
                      <w:sz w:val="23"/>
                      <w:szCs w:val="23"/>
                    </w:rPr>
                  </w:pPr>
                  <w:r>
                    <w:rPr>
                      <w:rFonts w:ascii="Times New Roman" w:hAnsi="Times New Roman"/>
                      <w:sz w:val="23"/>
                      <w:szCs w:val="23"/>
                    </w:rPr>
                    <w:t>Personal guidance and counselling, on both academic and non-academic matters, is made available to the students through mentoring, which is offered in the College at multiple levels. Besides the course teachers, each class has a class teacher and selective student has a mentor, whom the students can approach for academic and personal counselling.</w:t>
                  </w:r>
                </w:p>
                <w:p w:rsidR="0024078B" w:rsidRDefault="0024078B" w:rsidP="008F2871">
                  <w:pPr>
                    <w:pStyle w:val="DefaultParagraphFont"/>
                    <w:widowControl w:val="0"/>
                    <w:autoSpaceDE w:val="0"/>
                    <w:autoSpaceDN w:val="0"/>
                    <w:adjustRightInd w:val="0"/>
                    <w:spacing w:after="0" w:line="190" w:lineRule="exact"/>
                    <w:rPr>
                      <w:rFonts w:ascii="Times New Roman" w:hAnsi="Times New Roman"/>
                      <w:sz w:val="24"/>
                      <w:szCs w:val="24"/>
                    </w:rPr>
                  </w:pPr>
                </w:p>
                <w:p w:rsidR="0024078B" w:rsidRDefault="0024078B" w:rsidP="008F2871">
                  <w:pPr>
                    <w:pStyle w:val="DefaultParagraphFont"/>
                    <w:widowControl w:val="0"/>
                    <w:overflowPunct w:val="0"/>
                    <w:autoSpaceDE w:val="0"/>
                    <w:autoSpaceDN w:val="0"/>
                    <w:adjustRightInd w:val="0"/>
                    <w:spacing w:after="0" w:line="277" w:lineRule="auto"/>
                    <w:ind w:left="180" w:firstLine="1015"/>
                    <w:jc w:val="both"/>
                    <w:rPr>
                      <w:rFonts w:ascii="Times New Roman" w:hAnsi="Times New Roman"/>
                      <w:sz w:val="24"/>
                      <w:szCs w:val="24"/>
                    </w:rPr>
                  </w:pPr>
                  <w:r>
                    <w:rPr>
                      <w:rFonts w:ascii="Times New Roman" w:hAnsi="Times New Roman"/>
                      <w:sz w:val="23"/>
                      <w:szCs w:val="23"/>
                    </w:rPr>
                    <w:t>The periodical meetings between the mentee and the mentor, makes it possible to have information about the student personally and keep track of his/her academic performance, attendance record, course registration, fulfilment of course requirements and so on. It enables to provide appropriate guidance wherever necessary on matters pertaining to academics.</w:t>
                  </w:r>
                </w:p>
                <w:p w:rsidR="0024078B" w:rsidRDefault="0024078B" w:rsidP="008F2871">
                  <w:pPr>
                    <w:pStyle w:val="DefaultParagraphFont"/>
                    <w:widowControl w:val="0"/>
                    <w:autoSpaceDE w:val="0"/>
                    <w:autoSpaceDN w:val="0"/>
                    <w:adjustRightInd w:val="0"/>
                    <w:spacing w:after="0" w:line="81" w:lineRule="exact"/>
                    <w:rPr>
                      <w:rFonts w:ascii="Times New Roman" w:hAnsi="Times New Roman"/>
                      <w:sz w:val="24"/>
                      <w:szCs w:val="24"/>
                    </w:rPr>
                  </w:pPr>
                </w:p>
                <w:p w:rsidR="0024078B" w:rsidRDefault="0024078B" w:rsidP="008F2871">
                  <w:pPr>
                    <w:pStyle w:val="DefaultParagraphFont"/>
                    <w:widowControl w:val="0"/>
                    <w:overflowPunct w:val="0"/>
                    <w:autoSpaceDE w:val="0"/>
                    <w:autoSpaceDN w:val="0"/>
                    <w:adjustRightInd w:val="0"/>
                    <w:spacing w:after="0" w:line="277" w:lineRule="auto"/>
                    <w:ind w:left="180" w:firstLine="1015"/>
                    <w:jc w:val="both"/>
                    <w:rPr>
                      <w:rFonts w:ascii="Times New Roman" w:hAnsi="Times New Roman"/>
                      <w:sz w:val="24"/>
                      <w:szCs w:val="24"/>
                    </w:rPr>
                  </w:pPr>
                  <w:r>
                    <w:rPr>
                      <w:rFonts w:ascii="Times New Roman" w:hAnsi="Times New Roman"/>
                      <w:sz w:val="23"/>
                      <w:szCs w:val="23"/>
                    </w:rPr>
                    <w:t>Every mentor has mentor-mentee card in which he enters mentee’s personal details and update details of his academic performance. Mentors offer academic counselling to students, help them to choose elective courses, help in financial need, recommend them for remedial coaching, if necessary, and also meet parents of their mentees to update them on their progress.</w:t>
                  </w:r>
                </w:p>
                <w:p w:rsidR="0024078B" w:rsidRDefault="0024078B" w:rsidP="00982498"/>
                <w:p w:rsidR="0024078B" w:rsidRDefault="0024078B" w:rsidP="003B51B9"/>
              </w:txbxContent>
            </v:textbox>
          </v:shape>
        </w:pict>
      </w:r>
      <w:r w:rsidR="00874355" w:rsidRPr="00284B5D">
        <w:rPr>
          <w:rFonts w:ascii="Times New Roman" w:hAnsi="Times New Roman"/>
        </w:rPr>
        <w:t>5</w:t>
      </w:r>
      <w:r w:rsidR="00692C89" w:rsidRPr="00284B5D">
        <w:rPr>
          <w:rFonts w:ascii="Times New Roman" w:hAnsi="Times New Roman"/>
        </w:rPr>
        <w:t xml:space="preserve">.2 </w:t>
      </w:r>
      <w:r w:rsidR="00873561" w:rsidRPr="00284B5D">
        <w:rPr>
          <w:rFonts w:ascii="Times New Roman" w:hAnsi="Times New Roman"/>
          <w:sz w:val="24"/>
          <w:szCs w:val="24"/>
        </w:rPr>
        <w:t>Efforts made by the institution for tracking the progression</w:t>
      </w:r>
      <w:r w:rsidR="008A2868" w:rsidRPr="00284B5D">
        <w:rPr>
          <w:rFonts w:ascii="Times New Roman" w:hAnsi="Times New Roman"/>
        </w:rPr>
        <w:t xml:space="preserve"> </w:t>
      </w:r>
      <w:r w:rsidR="00873561" w:rsidRPr="00284B5D">
        <w:rPr>
          <w:rFonts w:ascii="Times New Roman" w:hAnsi="Times New Roman"/>
        </w:rPr>
        <w:t xml:space="preserve">  </w:t>
      </w:r>
    </w:p>
    <w:p w:rsidR="003B51B9" w:rsidRPr="00284B5D" w:rsidRDefault="003B51B9"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873561" w:rsidRPr="00284B5D" w:rsidRDefault="00873561"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 </w:t>
      </w:r>
    </w:p>
    <w:p w:rsidR="008A2868" w:rsidRPr="00284B5D" w:rsidRDefault="008A2868" w:rsidP="00701D49">
      <w:pPr>
        <w:tabs>
          <w:tab w:val="left" w:pos="709"/>
          <w:tab w:val="left" w:pos="2268"/>
          <w:tab w:val="left" w:pos="3402"/>
          <w:tab w:val="left" w:pos="4536"/>
          <w:tab w:val="left" w:pos="5670"/>
          <w:tab w:val="left" w:pos="6804"/>
          <w:tab w:val="left" w:pos="7545"/>
          <w:tab w:val="left" w:pos="7938"/>
        </w:tabs>
        <w:jc w:val="both"/>
        <w:rPr>
          <w:rFonts w:ascii="Times New Roman" w:hAnsi="Times New Roman"/>
        </w:rPr>
      </w:pPr>
    </w:p>
    <w:p w:rsidR="002472A8" w:rsidRPr="00284B5D" w:rsidRDefault="002472A8" w:rsidP="00701D49">
      <w:pPr>
        <w:tabs>
          <w:tab w:val="left" w:pos="709"/>
          <w:tab w:val="left" w:pos="2268"/>
          <w:tab w:val="left" w:pos="3402"/>
          <w:tab w:val="left" w:pos="4536"/>
          <w:tab w:val="left" w:pos="5670"/>
          <w:tab w:val="left" w:pos="6804"/>
          <w:tab w:val="left" w:pos="7545"/>
          <w:tab w:val="left" w:pos="7938"/>
        </w:tabs>
        <w:jc w:val="both"/>
        <w:rPr>
          <w:rFonts w:ascii="Times New Roman" w:hAnsi="Times New Roman"/>
        </w:rPr>
      </w:pPr>
    </w:p>
    <w:p w:rsidR="00811479" w:rsidRPr="00284B5D" w:rsidRDefault="00811479" w:rsidP="00701D49">
      <w:pPr>
        <w:tabs>
          <w:tab w:val="left" w:pos="709"/>
          <w:tab w:val="left" w:pos="2268"/>
          <w:tab w:val="left" w:pos="3402"/>
          <w:tab w:val="left" w:pos="4536"/>
          <w:tab w:val="left" w:pos="5670"/>
          <w:tab w:val="left" w:pos="6804"/>
          <w:tab w:val="left" w:pos="7545"/>
          <w:tab w:val="left" w:pos="7938"/>
        </w:tabs>
        <w:jc w:val="both"/>
        <w:rPr>
          <w:rFonts w:ascii="Times New Roman" w:hAnsi="Times New Roman"/>
        </w:rPr>
      </w:pPr>
    </w:p>
    <w:p w:rsidR="00811479" w:rsidRPr="00284B5D" w:rsidRDefault="00811479" w:rsidP="00701D49">
      <w:pPr>
        <w:tabs>
          <w:tab w:val="left" w:pos="709"/>
          <w:tab w:val="left" w:pos="2268"/>
          <w:tab w:val="left" w:pos="3402"/>
          <w:tab w:val="left" w:pos="4536"/>
          <w:tab w:val="left" w:pos="5670"/>
          <w:tab w:val="left" w:pos="6804"/>
          <w:tab w:val="left" w:pos="7545"/>
          <w:tab w:val="left" w:pos="7938"/>
        </w:tabs>
        <w:jc w:val="both"/>
        <w:rPr>
          <w:rFonts w:ascii="Times New Roman" w:hAnsi="Times New Roman"/>
        </w:rPr>
      </w:pPr>
    </w:p>
    <w:p w:rsidR="00811479" w:rsidRPr="00284B5D" w:rsidRDefault="00811479" w:rsidP="00701D49">
      <w:pPr>
        <w:tabs>
          <w:tab w:val="left" w:pos="709"/>
          <w:tab w:val="left" w:pos="2268"/>
          <w:tab w:val="left" w:pos="3402"/>
          <w:tab w:val="left" w:pos="4536"/>
          <w:tab w:val="left" w:pos="5670"/>
          <w:tab w:val="left" w:pos="6804"/>
          <w:tab w:val="left" w:pos="7545"/>
          <w:tab w:val="left" w:pos="7938"/>
        </w:tabs>
        <w:jc w:val="both"/>
        <w:rPr>
          <w:rFonts w:ascii="Times New Roman" w:hAnsi="Times New Roman"/>
        </w:rPr>
      </w:pPr>
    </w:p>
    <w:p w:rsidR="00811479" w:rsidRPr="00284B5D" w:rsidRDefault="00811479" w:rsidP="00701D49">
      <w:pPr>
        <w:tabs>
          <w:tab w:val="left" w:pos="709"/>
          <w:tab w:val="left" w:pos="2268"/>
          <w:tab w:val="left" w:pos="3402"/>
          <w:tab w:val="left" w:pos="4536"/>
          <w:tab w:val="left" w:pos="5670"/>
          <w:tab w:val="left" w:pos="6804"/>
          <w:tab w:val="left" w:pos="7545"/>
          <w:tab w:val="left" w:pos="7938"/>
        </w:tabs>
        <w:jc w:val="both"/>
        <w:rPr>
          <w:rFonts w:ascii="Times New Roman" w:hAnsi="Times New Roman"/>
        </w:rPr>
      </w:pPr>
    </w:p>
    <w:p w:rsidR="00811479" w:rsidRPr="00284B5D" w:rsidRDefault="00811479" w:rsidP="00701D49">
      <w:pPr>
        <w:tabs>
          <w:tab w:val="left" w:pos="709"/>
          <w:tab w:val="left" w:pos="2268"/>
          <w:tab w:val="left" w:pos="3402"/>
          <w:tab w:val="left" w:pos="4536"/>
          <w:tab w:val="left" w:pos="5670"/>
          <w:tab w:val="left" w:pos="6804"/>
          <w:tab w:val="left" w:pos="7545"/>
          <w:tab w:val="left" w:pos="7938"/>
        </w:tabs>
        <w:jc w:val="both"/>
        <w:rPr>
          <w:rFonts w:ascii="Times New Roman" w:hAnsi="Times New Roman"/>
        </w:rPr>
      </w:pPr>
    </w:p>
    <w:p w:rsidR="00811479" w:rsidRPr="00284B5D" w:rsidRDefault="00811479" w:rsidP="00701D49">
      <w:pPr>
        <w:tabs>
          <w:tab w:val="left" w:pos="709"/>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5128" w:tblpY="3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811479" w:rsidRPr="00284B5D" w:rsidTr="000F464F">
        <w:tc>
          <w:tcPr>
            <w:tcW w:w="656" w:type="dxa"/>
          </w:tcPr>
          <w:p w:rsidR="00811479" w:rsidRPr="00284B5D" w:rsidRDefault="00811479" w:rsidP="000F464F">
            <w:pPr>
              <w:tabs>
                <w:tab w:val="left" w:pos="709"/>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lastRenderedPageBreak/>
              <w:t>UG</w:t>
            </w:r>
          </w:p>
        </w:tc>
        <w:tc>
          <w:tcPr>
            <w:tcW w:w="608" w:type="dxa"/>
          </w:tcPr>
          <w:p w:rsidR="00811479" w:rsidRPr="00284B5D" w:rsidRDefault="00811479" w:rsidP="000F464F">
            <w:pPr>
              <w:tabs>
                <w:tab w:val="left" w:pos="709"/>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PG</w:t>
            </w:r>
          </w:p>
        </w:tc>
        <w:tc>
          <w:tcPr>
            <w:tcW w:w="883" w:type="dxa"/>
          </w:tcPr>
          <w:p w:rsidR="00811479" w:rsidRPr="00284B5D" w:rsidRDefault="00811479" w:rsidP="000F464F">
            <w:pPr>
              <w:tabs>
                <w:tab w:val="left" w:pos="709"/>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Ph. D.</w:t>
            </w:r>
          </w:p>
        </w:tc>
        <w:tc>
          <w:tcPr>
            <w:tcW w:w="913" w:type="dxa"/>
          </w:tcPr>
          <w:p w:rsidR="00811479" w:rsidRPr="00284B5D" w:rsidRDefault="00811479" w:rsidP="000F464F">
            <w:pPr>
              <w:tabs>
                <w:tab w:val="left" w:pos="709"/>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Others</w:t>
            </w:r>
          </w:p>
        </w:tc>
      </w:tr>
      <w:tr w:rsidR="00811479" w:rsidRPr="00284B5D" w:rsidTr="000F464F">
        <w:tc>
          <w:tcPr>
            <w:tcW w:w="656" w:type="dxa"/>
          </w:tcPr>
          <w:p w:rsidR="00811479" w:rsidRPr="00284B5D" w:rsidRDefault="00071C00" w:rsidP="000F464F">
            <w:pPr>
              <w:tabs>
                <w:tab w:val="left" w:pos="709"/>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2357</w:t>
            </w:r>
          </w:p>
        </w:tc>
        <w:tc>
          <w:tcPr>
            <w:tcW w:w="608" w:type="dxa"/>
          </w:tcPr>
          <w:p w:rsidR="00811479" w:rsidRPr="00284B5D" w:rsidRDefault="00071C00" w:rsidP="000F464F">
            <w:pPr>
              <w:tabs>
                <w:tab w:val="left" w:pos="709"/>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70</w:t>
            </w:r>
          </w:p>
        </w:tc>
        <w:tc>
          <w:tcPr>
            <w:tcW w:w="883" w:type="dxa"/>
          </w:tcPr>
          <w:p w:rsidR="00811479" w:rsidRPr="00284B5D" w:rsidRDefault="00071C00" w:rsidP="000F464F">
            <w:pPr>
              <w:tabs>
                <w:tab w:val="left" w:pos="709"/>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25</w:t>
            </w:r>
          </w:p>
        </w:tc>
        <w:tc>
          <w:tcPr>
            <w:tcW w:w="913" w:type="dxa"/>
          </w:tcPr>
          <w:p w:rsidR="00811479" w:rsidRPr="00284B5D" w:rsidRDefault="008945B8" w:rsidP="000F464F">
            <w:pPr>
              <w:tabs>
                <w:tab w:val="left" w:pos="709"/>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284B5D">
              <w:rPr>
                <w:rFonts w:ascii="Times New Roman" w:hAnsi="Times New Roman"/>
              </w:rPr>
              <w:t>00</w:t>
            </w:r>
          </w:p>
        </w:tc>
      </w:tr>
    </w:tbl>
    <w:p w:rsidR="000F464F" w:rsidRDefault="000F464F" w:rsidP="000C54AC">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422F2A" w:rsidRPr="00284B5D" w:rsidRDefault="00874355" w:rsidP="000C54AC">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5.3 </w:t>
      </w:r>
      <w:r w:rsidR="008A2868" w:rsidRPr="00284B5D">
        <w:rPr>
          <w:rFonts w:ascii="Times New Roman" w:hAnsi="Times New Roman"/>
        </w:rPr>
        <w:t xml:space="preserve">(a) </w:t>
      </w:r>
      <w:r w:rsidR="005E44E0" w:rsidRPr="00284B5D">
        <w:rPr>
          <w:rFonts w:ascii="Times New Roman" w:hAnsi="Times New Roman"/>
        </w:rPr>
        <w:t xml:space="preserve">Total </w:t>
      </w:r>
      <w:r w:rsidR="00BE66BD" w:rsidRPr="00284B5D">
        <w:rPr>
          <w:rFonts w:ascii="Times New Roman" w:hAnsi="Times New Roman"/>
        </w:rPr>
        <w:t>Number of students</w:t>
      </w:r>
      <w:r w:rsidR="00422F2A" w:rsidRPr="00284B5D">
        <w:rPr>
          <w:rFonts w:ascii="Times New Roman" w:hAnsi="Times New Roman"/>
        </w:rPr>
        <w:t xml:space="preserve"> </w:t>
      </w:r>
    </w:p>
    <w:p w:rsidR="00422F2A" w:rsidRPr="00284B5D" w:rsidRDefault="00422F2A" w:rsidP="000C54AC">
      <w:pPr>
        <w:tabs>
          <w:tab w:val="left" w:pos="709"/>
          <w:tab w:val="left" w:pos="2268"/>
          <w:tab w:val="left" w:pos="3402"/>
          <w:tab w:val="left" w:pos="4536"/>
          <w:tab w:val="left" w:pos="5670"/>
          <w:tab w:val="left" w:pos="6804"/>
          <w:tab w:val="left" w:pos="7545"/>
          <w:tab w:val="left" w:pos="7938"/>
        </w:tabs>
        <w:rPr>
          <w:rFonts w:ascii="Times New Roman" w:hAnsi="Times New Roman"/>
          <w:sz w:val="2"/>
        </w:rPr>
      </w:pPr>
    </w:p>
    <w:p w:rsidR="008A2868" w:rsidRPr="00284B5D" w:rsidRDefault="002472A8" w:rsidP="000C54AC">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60" type="#_x0000_t202" style="position:absolute;margin-left:213.75pt;margin-top:.15pt;width:43.15pt;height:24.3pt;z-index:251698688">
            <v:textbox style="mso-next-textbox:#_x0000_s1660">
              <w:txbxContent>
                <w:p w:rsidR="0024078B" w:rsidRPr="000C54AC" w:rsidRDefault="0024078B" w:rsidP="000C54AC">
                  <w:pPr>
                    <w:jc w:val="center"/>
                    <w:rPr>
                      <w:rFonts w:ascii="Times New Roman" w:hAnsi="Times New Roman"/>
                    </w:rPr>
                  </w:pPr>
                  <w:r w:rsidRPr="000C54AC">
                    <w:rPr>
                      <w:rFonts w:ascii="Times New Roman" w:hAnsi="Times New Roman"/>
                    </w:rPr>
                    <w:t>Nil</w:t>
                  </w:r>
                </w:p>
              </w:txbxContent>
            </v:textbox>
          </v:shape>
        </w:pict>
      </w:r>
      <w:r w:rsidR="008A2868" w:rsidRPr="00284B5D">
        <w:rPr>
          <w:rFonts w:ascii="Times New Roman" w:hAnsi="Times New Roman"/>
        </w:rPr>
        <w:t xml:space="preserve">      (b) No. of students outside the state</w:t>
      </w:r>
      <w:r w:rsidR="005E44E0" w:rsidRPr="00284B5D">
        <w:rPr>
          <w:rFonts w:ascii="Times New Roman" w:hAnsi="Times New Roman"/>
        </w:rPr>
        <w:t xml:space="preserve">            </w:t>
      </w:r>
    </w:p>
    <w:p w:rsidR="003B51B9" w:rsidRPr="00284B5D" w:rsidRDefault="002472A8" w:rsidP="000C54AC">
      <w:pPr>
        <w:tabs>
          <w:tab w:val="left" w:pos="709"/>
          <w:tab w:val="left" w:pos="2268"/>
          <w:tab w:val="left" w:pos="3969"/>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61" type="#_x0000_t202" style="position:absolute;margin-left:214.5pt;margin-top:20.6pt;width:43.15pt;height:24.3pt;z-index:251699712">
            <v:textbox style="mso-next-textbox:#_x0000_s1661">
              <w:txbxContent>
                <w:p w:rsidR="0024078B" w:rsidRPr="000C54AC" w:rsidRDefault="0024078B" w:rsidP="000C54AC">
                  <w:pPr>
                    <w:jc w:val="center"/>
                    <w:rPr>
                      <w:rFonts w:ascii="Times New Roman" w:hAnsi="Times New Roman"/>
                    </w:rPr>
                  </w:pPr>
                  <w:r w:rsidRPr="000C54AC">
                    <w:rPr>
                      <w:rFonts w:ascii="Times New Roman" w:hAnsi="Times New Roman"/>
                    </w:rPr>
                    <w:t>Nil</w:t>
                  </w:r>
                </w:p>
              </w:txbxContent>
            </v:textbox>
          </v:shape>
        </w:pict>
      </w:r>
      <w:r w:rsidR="008A2868" w:rsidRPr="00284B5D">
        <w:rPr>
          <w:rFonts w:ascii="Times New Roman" w:hAnsi="Times New Roman"/>
        </w:rPr>
        <w:t xml:space="preserve">    </w:t>
      </w:r>
    </w:p>
    <w:p w:rsidR="003B51B9" w:rsidRPr="00284B5D" w:rsidRDefault="008A2868" w:rsidP="000C54AC">
      <w:pPr>
        <w:tabs>
          <w:tab w:val="left" w:pos="709"/>
          <w:tab w:val="left" w:pos="2268"/>
          <w:tab w:val="left" w:pos="3969"/>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 </w:t>
      </w:r>
      <w:r w:rsidR="003B51B9" w:rsidRPr="00284B5D">
        <w:rPr>
          <w:rFonts w:ascii="Times New Roman" w:hAnsi="Times New Roman"/>
        </w:rPr>
        <w:t xml:space="preserve">    </w:t>
      </w:r>
      <w:r w:rsidRPr="00284B5D">
        <w:rPr>
          <w:rFonts w:ascii="Times New Roman" w:hAnsi="Times New Roman"/>
        </w:rPr>
        <w:t xml:space="preserve"> (c) No. of international students</w:t>
      </w:r>
      <w:r w:rsidR="005E44E0" w:rsidRPr="00284B5D">
        <w:rPr>
          <w:rFonts w:ascii="Times New Roman" w:hAnsi="Times New Roman"/>
        </w:rPr>
        <w:t xml:space="preserve"> </w:t>
      </w:r>
    </w:p>
    <w:p w:rsidR="003B51B9" w:rsidRPr="00284B5D" w:rsidRDefault="003B51B9" w:rsidP="00701D49">
      <w:pPr>
        <w:tabs>
          <w:tab w:val="left" w:pos="709"/>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656"/>
        <w:gridCol w:w="601"/>
      </w:tblGrid>
      <w:tr w:rsidR="005D1DEB" w:rsidRPr="00284B5D"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284B5D" w:rsidRDefault="005D1DEB" w:rsidP="000C54AC">
            <w:pPr>
              <w:tabs>
                <w:tab w:val="left" w:pos="709"/>
              </w:tabs>
              <w:spacing w:after="0" w:line="240" w:lineRule="auto"/>
              <w:jc w:val="center"/>
              <w:rPr>
                <w:rFonts w:ascii="Times New Roman" w:hAnsi="Times New Roman"/>
              </w:rPr>
            </w:pPr>
            <w:r w:rsidRPr="00284B5D">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284B5D" w:rsidRDefault="005D1DEB" w:rsidP="000C54AC">
            <w:pPr>
              <w:tabs>
                <w:tab w:val="left" w:pos="709"/>
              </w:tabs>
              <w:spacing w:after="0" w:line="240" w:lineRule="auto"/>
              <w:jc w:val="center"/>
              <w:rPr>
                <w:rFonts w:ascii="Times New Roman" w:hAnsi="Times New Roman"/>
              </w:rPr>
            </w:pPr>
            <w:r w:rsidRPr="00284B5D">
              <w:rPr>
                <w:rFonts w:ascii="Times New Roman" w:hAnsi="Times New Roman"/>
              </w:rPr>
              <w:t>%</w:t>
            </w:r>
          </w:p>
        </w:tc>
      </w:tr>
      <w:tr w:rsidR="005D1DEB" w:rsidRPr="00284B5D"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284B5D" w:rsidRDefault="00071C00" w:rsidP="000C54AC">
            <w:pPr>
              <w:tabs>
                <w:tab w:val="left" w:pos="709"/>
              </w:tabs>
              <w:spacing w:after="0" w:line="240" w:lineRule="auto"/>
              <w:jc w:val="center"/>
              <w:rPr>
                <w:rFonts w:ascii="Times New Roman" w:hAnsi="Times New Roman"/>
              </w:rPr>
            </w:pPr>
            <w:r>
              <w:rPr>
                <w:rFonts w:ascii="Times New Roman" w:hAnsi="Times New Roman"/>
              </w:rPr>
              <w:t>1555</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284B5D" w:rsidRDefault="008945B8" w:rsidP="000C54AC">
            <w:pPr>
              <w:tabs>
                <w:tab w:val="left" w:pos="709"/>
              </w:tabs>
              <w:spacing w:after="0" w:line="240" w:lineRule="auto"/>
              <w:jc w:val="center"/>
              <w:rPr>
                <w:rFonts w:ascii="Times New Roman" w:hAnsi="Times New Roman"/>
              </w:rPr>
            </w:pPr>
            <w:r w:rsidRPr="00284B5D">
              <w:rPr>
                <w:rFonts w:ascii="Times New Roman" w:hAnsi="Times New Roman"/>
              </w:rPr>
              <w:t>6</w:t>
            </w:r>
            <w:r w:rsidR="00071C00">
              <w:rPr>
                <w:rFonts w:ascii="Times New Roman" w:hAnsi="Times New Roman"/>
              </w:rPr>
              <w:t>3.</w:t>
            </w:r>
            <w:r w:rsidR="00757655">
              <w:rPr>
                <w:rFonts w:ascii="Times New Roman" w:hAnsi="Times New Roman"/>
              </w:rPr>
              <w:t>4</w:t>
            </w:r>
          </w:p>
        </w:tc>
      </w:tr>
    </w:tbl>
    <w:tbl>
      <w:tblPr>
        <w:tblpPr w:leftFromText="180" w:rightFromText="180" w:vertAnchor="text" w:horzAnchor="page" w:tblpX="5853" w:tblpY="23"/>
        <w:tblW w:w="1015" w:type="dxa"/>
        <w:tblLook w:val="04A0"/>
      </w:tblPr>
      <w:tblGrid>
        <w:gridCol w:w="580"/>
        <w:gridCol w:w="601"/>
      </w:tblGrid>
      <w:tr w:rsidR="002D4289" w:rsidRPr="00284B5D"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284B5D" w:rsidRDefault="002D4289" w:rsidP="000C54AC">
            <w:pPr>
              <w:tabs>
                <w:tab w:val="left" w:pos="709"/>
              </w:tabs>
              <w:spacing w:after="0" w:line="240" w:lineRule="auto"/>
              <w:jc w:val="center"/>
              <w:rPr>
                <w:rFonts w:ascii="Times New Roman" w:hAnsi="Times New Roman"/>
              </w:rPr>
            </w:pPr>
            <w:r w:rsidRPr="00284B5D">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284B5D" w:rsidRDefault="002D4289" w:rsidP="000C54AC">
            <w:pPr>
              <w:tabs>
                <w:tab w:val="left" w:pos="709"/>
              </w:tabs>
              <w:spacing w:after="0" w:line="240" w:lineRule="auto"/>
              <w:jc w:val="center"/>
              <w:rPr>
                <w:rFonts w:ascii="Times New Roman" w:hAnsi="Times New Roman"/>
              </w:rPr>
            </w:pPr>
            <w:r w:rsidRPr="00284B5D">
              <w:rPr>
                <w:rFonts w:ascii="Times New Roman" w:hAnsi="Times New Roman"/>
              </w:rPr>
              <w:t>%</w:t>
            </w:r>
          </w:p>
        </w:tc>
      </w:tr>
      <w:tr w:rsidR="002D4289" w:rsidRPr="00284B5D"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284B5D" w:rsidRDefault="00071C00" w:rsidP="000C54AC">
            <w:pPr>
              <w:tabs>
                <w:tab w:val="left" w:pos="709"/>
              </w:tabs>
              <w:spacing w:after="0" w:line="240" w:lineRule="auto"/>
              <w:jc w:val="center"/>
              <w:rPr>
                <w:rFonts w:ascii="Times New Roman" w:hAnsi="Times New Roman"/>
              </w:rPr>
            </w:pPr>
            <w:r>
              <w:rPr>
                <w:rFonts w:ascii="Times New Roman" w:hAnsi="Times New Roman"/>
              </w:rPr>
              <w:t>896</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284B5D" w:rsidRDefault="008945B8" w:rsidP="000C54AC">
            <w:pPr>
              <w:tabs>
                <w:tab w:val="left" w:pos="709"/>
              </w:tabs>
              <w:spacing w:after="0" w:line="240" w:lineRule="auto"/>
              <w:jc w:val="center"/>
              <w:rPr>
                <w:rFonts w:ascii="Times New Roman" w:hAnsi="Times New Roman"/>
              </w:rPr>
            </w:pPr>
            <w:r w:rsidRPr="00284B5D">
              <w:rPr>
                <w:rFonts w:ascii="Times New Roman" w:hAnsi="Times New Roman"/>
              </w:rPr>
              <w:t>3</w:t>
            </w:r>
            <w:r w:rsidR="00757655">
              <w:rPr>
                <w:rFonts w:ascii="Times New Roman" w:hAnsi="Times New Roman"/>
              </w:rPr>
              <w:t>6.6</w:t>
            </w:r>
          </w:p>
        </w:tc>
      </w:tr>
    </w:tbl>
    <w:p w:rsidR="00BE66BD" w:rsidRPr="00284B5D" w:rsidRDefault="005E44E0" w:rsidP="00701D49">
      <w:pPr>
        <w:tabs>
          <w:tab w:val="left" w:pos="709"/>
        </w:tabs>
        <w:spacing w:before="240"/>
        <w:rPr>
          <w:rFonts w:ascii="Times New Roman" w:hAnsi="Times New Roman"/>
          <w:strike/>
        </w:rPr>
      </w:pPr>
      <w:r w:rsidRPr="00284B5D">
        <w:rPr>
          <w:rFonts w:ascii="Times New Roman" w:hAnsi="Times New Roman"/>
        </w:rPr>
        <w:t xml:space="preserve"> </w:t>
      </w:r>
      <w:r w:rsidR="00BE66BD" w:rsidRPr="00284B5D">
        <w:rPr>
          <w:rFonts w:ascii="Times New Roman" w:hAnsi="Times New Roman"/>
        </w:rPr>
        <w:t xml:space="preserve"> </w:t>
      </w:r>
      <w:r w:rsidR="002D4289" w:rsidRPr="00284B5D">
        <w:rPr>
          <w:rFonts w:ascii="Times New Roman" w:hAnsi="Times New Roman"/>
        </w:rPr>
        <w:t xml:space="preserve">             </w:t>
      </w:r>
      <w:r w:rsidR="00BE66BD" w:rsidRPr="00284B5D">
        <w:rPr>
          <w:rFonts w:ascii="Times New Roman" w:hAnsi="Times New Roman"/>
        </w:rPr>
        <w:t>Men</w:t>
      </w:r>
      <w:r w:rsidR="005D1DEB" w:rsidRPr="00284B5D">
        <w:rPr>
          <w:rFonts w:ascii="Times New Roman" w:hAnsi="Times New Roman"/>
        </w:rPr>
        <w:t xml:space="preserve">    </w:t>
      </w:r>
      <w:r w:rsidRPr="00284B5D">
        <w:rPr>
          <w:rFonts w:ascii="Times New Roman" w:hAnsi="Times New Roman"/>
        </w:rPr>
        <w:t xml:space="preserve"> </w:t>
      </w:r>
      <w:r w:rsidR="005D1DEB" w:rsidRPr="00284B5D">
        <w:rPr>
          <w:rFonts w:ascii="Times New Roman" w:hAnsi="Times New Roman"/>
        </w:rPr>
        <w:t xml:space="preserve">                </w:t>
      </w:r>
      <w:r w:rsidRPr="00284B5D">
        <w:rPr>
          <w:rFonts w:ascii="Times New Roman" w:hAnsi="Times New Roman"/>
        </w:rPr>
        <w:t xml:space="preserve">    </w:t>
      </w:r>
      <w:r w:rsidR="005D1DEB" w:rsidRPr="00284B5D">
        <w:rPr>
          <w:rFonts w:ascii="Times New Roman" w:hAnsi="Times New Roman"/>
        </w:rPr>
        <w:t xml:space="preserve">                </w:t>
      </w:r>
      <w:r w:rsidR="002D4289" w:rsidRPr="00284B5D">
        <w:rPr>
          <w:rFonts w:ascii="Times New Roman" w:hAnsi="Times New Roman"/>
        </w:rPr>
        <w:t xml:space="preserve">                        </w:t>
      </w:r>
      <w:r w:rsidR="00BE66BD" w:rsidRPr="00284B5D">
        <w:rPr>
          <w:rFonts w:ascii="Times New Roman" w:hAnsi="Times New Roman"/>
        </w:rPr>
        <w:t>Women</w:t>
      </w:r>
      <w:r w:rsidR="005D1DEB" w:rsidRPr="00284B5D">
        <w:rPr>
          <w:rFonts w:ascii="Times New Roman" w:hAnsi="Times New Roman"/>
        </w:rPr>
        <w:t xml:space="preserve">  </w:t>
      </w:r>
      <w:r w:rsidR="005D1DEB" w:rsidRPr="00284B5D">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764"/>
        <w:gridCol w:w="595"/>
        <w:gridCol w:w="425"/>
        <w:gridCol w:w="567"/>
        <w:gridCol w:w="1304"/>
        <w:gridCol w:w="720"/>
        <w:gridCol w:w="810"/>
        <w:gridCol w:w="450"/>
        <w:gridCol w:w="450"/>
        <w:gridCol w:w="540"/>
        <w:gridCol w:w="1057"/>
        <w:gridCol w:w="622"/>
      </w:tblGrid>
      <w:tr w:rsidR="009E3B36" w:rsidRPr="00284B5D" w:rsidTr="00C37DAA">
        <w:tc>
          <w:tcPr>
            <w:tcW w:w="4375" w:type="dxa"/>
            <w:gridSpan w:val="6"/>
            <w:tcBorders>
              <w:top w:val="single" w:sz="1" w:space="0" w:color="000000"/>
              <w:left w:val="single" w:sz="1" w:space="0" w:color="000000"/>
              <w:bottom w:val="single" w:sz="1" w:space="0" w:color="000000"/>
            </w:tcBorders>
            <w:shd w:val="clear" w:color="auto" w:fill="auto"/>
          </w:tcPr>
          <w:p w:rsidR="009E3B36" w:rsidRPr="00284B5D" w:rsidRDefault="009E3B36" w:rsidP="000C54AC">
            <w:pPr>
              <w:pStyle w:val="TableContents"/>
              <w:tabs>
                <w:tab w:val="left" w:pos="709"/>
              </w:tabs>
              <w:spacing w:line="360" w:lineRule="auto"/>
              <w:jc w:val="center"/>
              <w:rPr>
                <w:rFonts w:cs="Times New Roman"/>
                <w:sz w:val="20"/>
                <w:szCs w:val="20"/>
              </w:rPr>
            </w:pPr>
            <w:r w:rsidRPr="00284B5D">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9E3B36" w:rsidRPr="00284B5D" w:rsidRDefault="009E3B36" w:rsidP="000C54AC">
            <w:pPr>
              <w:pStyle w:val="TableContents"/>
              <w:tabs>
                <w:tab w:val="left" w:pos="709"/>
              </w:tabs>
              <w:spacing w:line="360" w:lineRule="auto"/>
              <w:jc w:val="center"/>
              <w:rPr>
                <w:rFonts w:cs="Times New Roman"/>
                <w:sz w:val="20"/>
                <w:szCs w:val="20"/>
              </w:rPr>
            </w:pPr>
            <w:r w:rsidRPr="00284B5D">
              <w:rPr>
                <w:rFonts w:cs="Times New Roman"/>
                <w:sz w:val="20"/>
                <w:szCs w:val="20"/>
              </w:rPr>
              <w:t>This Year</w:t>
            </w:r>
          </w:p>
        </w:tc>
      </w:tr>
      <w:tr w:rsidR="009E3B36" w:rsidRPr="00284B5D" w:rsidTr="008945B8">
        <w:tc>
          <w:tcPr>
            <w:tcW w:w="764" w:type="dxa"/>
            <w:tcBorders>
              <w:left w:val="single" w:sz="1" w:space="0" w:color="000000"/>
              <w:bottom w:val="single" w:sz="1" w:space="0" w:color="000000"/>
            </w:tcBorders>
            <w:shd w:val="clear" w:color="auto" w:fill="auto"/>
          </w:tcPr>
          <w:p w:rsidR="009E3B36" w:rsidRPr="00284B5D" w:rsidRDefault="009E3B36" w:rsidP="000C54AC">
            <w:pPr>
              <w:pStyle w:val="TableContents"/>
              <w:tabs>
                <w:tab w:val="left" w:pos="709"/>
              </w:tabs>
              <w:spacing w:line="360" w:lineRule="auto"/>
              <w:jc w:val="center"/>
              <w:rPr>
                <w:rFonts w:cs="Times New Roman"/>
                <w:sz w:val="20"/>
                <w:szCs w:val="20"/>
              </w:rPr>
            </w:pPr>
            <w:r w:rsidRPr="00284B5D">
              <w:rPr>
                <w:rFonts w:cs="Times New Roman"/>
                <w:sz w:val="20"/>
                <w:szCs w:val="20"/>
              </w:rPr>
              <w:t>General</w:t>
            </w:r>
          </w:p>
        </w:tc>
        <w:tc>
          <w:tcPr>
            <w:tcW w:w="595" w:type="dxa"/>
            <w:tcBorders>
              <w:left w:val="single" w:sz="1" w:space="0" w:color="000000"/>
              <w:bottom w:val="single" w:sz="1" w:space="0" w:color="000000"/>
            </w:tcBorders>
            <w:shd w:val="clear" w:color="auto" w:fill="auto"/>
          </w:tcPr>
          <w:p w:rsidR="009E3B36" w:rsidRPr="00284B5D" w:rsidRDefault="009E3B36" w:rsidP="000C54AC">
            <w:pPr>
              <w:pStyle w:val="TableContents"/>
              <w:tabs>
                <w:tab w:val="left" w:pos="709"/>
              </w:tabs>
              <w:spacing w:line="360" w:lineRule="auto"/>
              <w:jc w:val="center"/>
              <w:rPr>
                <w:rFonts w:cs="Times New Roman"/>
                <w:sz w:val="20"/>
                <w:szCs w:val="20"/>
              </w:rPr>
            </w:pPr>
            <w:r w:rsidRPr="00284B5D">
              <w:rPr>
                <w:rFonts w:cs="Times New Roman"/>
                <w:sz w:val="20"/>
                <w:szCs w:val="20"/>
              </w:rPr>
              <w:t>SC</w:t>
            </w:r>
          </w:p>
        </w:tc>
        <w:tc>
          <w:tcPr>
            <w:tcW w:w="425" w:type="dxa"/>
            <w:tcBorders>
              <w:left w:val="single" w:sz="1" w:space="0" w:color="000000"/>
              <w:bottom w:val="single" w:sz="1" w:space="0" w:color="000000"/>
            </w:tcBorders>
            <w:shd w:val="clear" w:color="auto" w:fill="auto"/>
          </w:tcPr>
          <w:p w:rsidR="009E3B36" w:rsidRPr="00284B5D" w:rsidRDefault="009E3B36" w:rsidP="000C54AC">
            <w:pPr>
              <w:pStyle w:val="TableContents"/>
              <w:tabs>
                <w:tab w:val="left" w:pos="709"/>
              </w:tabs>
              <w:spacing w:line="360" w:lineRule="auto"/>
              <w:jc w:val="center"/>
              <w:rPr>
                <w:rFonts w:cs="Times New Roman"/>
                <w:sz w:val="20"/>
                <w:szCs w:val="20"/>
              </w:rPr>
            </w:pPr>
            <w:r w:rsidRPr="00284B5D">
              <w:rPr>
                <w:rFonts w:cs="Times New Roman"/>
                <w:sz w:val="20"/>
                <w:szCs w:val="20"/>
              </w:rPr>
              <w:t>ST</w:t>
            </w:r>
          </w:p>
        </w:tc>
        <w:tc>
          <w:tcPr>
            <w:tcW w:w="567" w:type="dxa"/>
            <w:tcBorders>
              <w:left w:val="single" w:sz="1" w:space="0" w:color="000000"/>
              <w:bottom w:val="single" w:sz="1" w:space="0" w:color="000000"/>
            </w:tcBorders>
            <w:shd w:val="clear" w:color="auto" w:fill="auto"/>
          </w:tcPr>
          <w:p w:rsidR="009E3B36" w:rsidRPr="00284B5D" w:rsidRDefault="009E3B36" w:rsidP="000C54AC">
            <w:pPr>
              <w:pStyle w:val="TableContents"/>
              <w:tabs>
                <w:tab w:val="left" w:pos="709"/>
              </w:tabs>
              <w:spacing w:line="360" w:lineRule="auto"/>
              <w:jc w:val="center"/>
              <w:rPr>
                <w:rFonts w:cs="Times New Roman"/>
                <w:sz w:val="20"/>
                <w:szCs w:val="20"/>
              </w:rPr>
            </w:pPr>
            <w:r w:rsidRPr="00284B5D">
              <w:rPr>
                <w:rFonts w:cs="Times New Roman"/>
                <w:sz w:val="20"/>
                <w:szCs w:val="20"/>
              </w:rPr>
              <w:t>OBC</w:t>
            </w:r>
          </w:p>
        </w:tc>
        <w:tc>
          <w:tcPr>
            <w:tcW w:w="1304" w:type="dxa"/>
            <w:tcBorders>
              <w:left w:val="single" w:sz="1" w:space="0" w:color="000000"/>
              <w:bottom w:val="single" w:sz="1" w:space="0" w:color="000000"/>
            </w:tcBorders>
            <w:shd w:val="clear" w:color="auto" w:fill="auto"/>
          </w:tcPr>
          <w:p w:rsidR="009E3B36" w:rsidRPr="00284B5D" w:rsidRDefault="009E3B36" w:rsidP="000C54AC">
            <w:pPr>
              <w:pStyle w:val="TableContents"/>
              <w:tabs>
                <w:tab w:val="left" w:pos="709"/>
              </w:tabs>
              <w:spacing w:line="360" w:lineRule="auto"/>
              <w:jc w:val="center"/>
              <w:rPr>
                <w:rFonts w:cs="Times New Roman"/>
                <w:sz w:val="20"/>
                <w:szCs w:val="20"/>
              </w:rPr>
            </w:pPr>
            <w:r w:rsidRPr="00284B5D">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9E3B36" w:rsidRPr="00284B5D" w:rsidRDefault="009E3B36" w:rsidP="000C54AC">
            <w:pPr>
              <w:pStyle w:val="TableContents"/>
              <w:tabs>
                <w:tab w:val="left" w:pos="709"/>
              </w:tabs>
              <w:spacing w:line="360" w:lineRule="auto"/>
              <w:jc w:val="center"/>
              <w:rPr>
                <w:rFonts w:cs="Times New Roman"/>
                <w:sz w:val="20"/>
                <w:szCs w:val="20"/>
              </w:rPr>
            </w:pPr>
            <w:r w:rsidRPr="00284B5D">
              <w:rPr>
                <w:rFonts w:cs="Times New Roman"/>
                <w:sz w:val="20"/>
                <w:szCs w:val="20"/>
              </w:rPr>
              <w:t>Total</w:t>
            </w:r>
          </w:p>
        </w:tc>
        <w:tc>
          <w:tcPr>
            <w:tcW w:w="810" w:type="dxa"/>
            <w:tcBorders>
              <w:left w:val="single" w:sz="1" w:space="0" w:color="000000"/>
              <w:bottom w:val="single" w:sz="1" w:space="0" w:color="000000"/>
            </w:tcBorders>
            <w:shd w:val="clear" w:color="auto" w:fill="auto"/>
          </w:tcPr>
          <w:p w:rsidR="009E3B36" w:rsidRPr="00284B5D" w:rsidRDefault="009E3B36" w:rsidP="000C54AC">
            <w:pPr>
              <w:pStyle w:val="TableContents"/>
              <w:tabs>
                <w:tab w:val="left" w:pos="709"/>
              </w:tabs>
              <w:spacing w:line="360" w:lineRule="auto"/>
              <w:jc w:val="center"/>
              <w:rPr>
                <w:rFonts w:cs="Times New Roman"/>
                <w:sz w:val="20"/>
                <w:szCs w:val="20"/>
              </w:rPr>
            </w:pPr>
            <w:r w:rsidRPr="00284B5D">
              <w:rPr>
                <w:rFonts w:cs="Times New Roman"/>
                <w:sz w:val="20"/>
                <w:szCs w:val="20"/>
              </w:rPr>
              <w:t>General</w:t>
            </w:r>
          </w:p>
        </w:tc>
        <w:tc>
          <w:tcPr>
            <w:tcW w:w="450" w:type="dxa"/>
            <w:tcBorders>
              <w:left w:val="single" w:sz="1" w:space="0" w:color="000000"/>
              <w:bottom w:val="single" w:sz="1" w:space="0" w:color="000000"/>
            </w:tcBorders>
            <w:shd w:val="clear" w:color="auto" w:fill="auto"/>
          </w:tcPr>
          <w:p w:rsidR="009E3B36" w:rsidRPr="00284B5D" w:rsidRDefault="009E3B36" w:rsidP="000C54AC">
            <w:pPr>
              <w:pStyle w:val="TableContents"/>
              <w:tabs>
                <w:tab w:val="left" w:pos="709"/>
              </w:tabs>
              <w:spacing w:line="360" w:lineRule="auto"/>
              <w:jc w:val="center"/>
              <w:rPr>
                <w:rFonts w:cs="Times New Roman"/>
                <w:sz w:val="20"/>
                <w:szCs w:val="20"/>
              </w:rPr>
            </w:pPr>
            <w:r w:rsidRPr="00284B5D">
              <w:rPr>
                <w:rFonts w:cs="Times New Roman"/>
                <w:sz w:val="20"/>
                <w:szCs w:val="20"/>
              </w:rPr>
              <w:t>SC</w:t>
            </w:r>
          </w:p>
        </w:tc>
        <w:tc>
          <w:tcPr>
            <w:tcW w:w="450" w:type="dxa"/>
            <w:tcBorders>
              <w:left w:val="single" w:sz="1" w:space="0" w:color="000000"/>
              <w:bottom w:val="single" w:sz="1" w:space="0" w:color="000000"/>
            </w:tcBorders>
            <w:shd w:val="clear" w:color="auto" w:fill="auto"/>
          </w:tcPr>
          <w:p w:rsidR="009E3B36" w:rsidRPr="00284B5D" w:rsidRDefault="009E3B36" w:rsidP="000C54AC">
            <w:pPr>
              <w:pStyle w:val="TableContents"/>
              <w:tabs>
                <w:tab w:val="left" w:pos="709"/>
              </w:tabs>
              <w:spacing w:line="360" w:lineRule="auto"/>
              <w:jc w:val="center"/>
              <w:rPr>
                <w:rFonts w:cs="Times New Roman"/>
                <w:sz w:val="20"/>
                <w:szCs w:val="20"/>
              </w:rPr>
            </w:pPr>
            <w:r w:rsidRPr="00284B5D">
              <w:rPr>
                <w:rFonts w:cs="Times New Roman"/>
                <w:sz w:val="20"/>
                <w:szCs w:val="20"/>
              </w:rPr>
              <w:t>ST</w:t>
            </w:r>
          </w:p>
        </w:tc>
        <w:tc>
          <w:tcPr>
            <w:tcW w:w="540" w:type="dxa"/>
            <w:tcBorders>
              <w:left w:val="single" w:sz="1" w:space="0" w:color="000000"/>
              <w:bottom w:val="single" w:sz="1" w:space="0" w:color="000000"/>
            </w:tcBorders>
            <w:shd w:val="clear" w:color="auto" w:fill="auto"/>
          </w:tcPr>
          <w:p w:rsidR="009E3B36" w:rsidRPr="00284B5D" w:rsidRDefault="009E3B36" w:rsidP="000C54AC">
            <w:pPr>
              <w:pStyle w:val="TableContents"/>
              <w:tabs>
                <w:tab w:val="left" w:pos="709"/>
              </w:tabs>
              <w:spacing w:line="360" w:lineRule="auto"/>
              <w:jc w:val="center"/>
              <w:rPr>
                <w:rFonts w:cs="Times New Roman"/>
                <w:sz w:val="20"/>
                <w:szCs w:val="20"/>
              </w:rPr>
            </w:pPr>
            <w:r w:rsidRPr="00284B5D">
              <w:rPr>
                <w:rFonts w:cs="Times New Roman"/>
                <w:sz w:val="20"/>
                <w:szCs w:val="20"/>
              </w:rPr>
              <w:t>OBC</w:t>
            </w:r>
          </w:p>
        </w:tc>
        <w:tc>
          <w:tcPr>
            <w:tcW w:w="1057" w:type="dxa"/>
            <w:tcBorders>
              <w:left w:val="single" w:sz="1" w:space="0" w:color="000000"/>
              <w:bottom w:val="single" w:sz="1" w:space="0" w:color="000000"/>
            </w:tcBorders>
            <w:shd w:val="clear" w:color="auto" w:fill="auto"/>
          </w:tcPr>
          <w:p w:rsidR="009E3B36" w:rsidRPr="00284B5D" w:rsidRDefault="009E3B36" w:rsidP="000C54AC">
            <w:pPr>
              <w:pStyle w:val="TableContents"/>
              <w:tabs>
                <w:tab w:val="left" w:pos="709"/>
              </w:tabs>
              <w:spacing w:line="360" w:lineRule="auto"/>
              <w:jc w:val="center"/>
              <w:rPr>
                <w:rFonts w:cs="Times New Roman"/>
                <w:sz w:val="20"/>
                <w:szCs w:val="20"/>
              </w:rPr>
            </w:pPr>
            <w:r w:rsidRPr="00284B5D">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9E3B36" w:rsidRPr="00284B5D" w:rsidRDefault="009E3B36" w:rsidP="000C54AC">
            <w:pPr>
              <w:pStyle w:val="TableContents"/>
              <w:tabs>
                <w:tab w:val="left" w:pos="709"/>
              </w:tabs>
              <w:spacing w:line="360" w:lineRule="auto"/>
              <w:jc w:val="center"/>
              <w:rPr>
                <w:rFonts w:cs="Times New Roman"/>
                <w:sz w:val="20"/>
                <w:szCs w:val="20"/>
              </w:rPr>
            </w:pPr>
            <w:r w:rsidRPr="00284B5D">
              <w:rPr>
                <w:rFonts w:cs="Times New Roman"/>
                <w:sz w:val="20"/>
                <w:szCs w:val="20"/>
              </w:rPr>
              <w:t>Total</w:t>
            </w:r>
          </w:p>
        </w:tc>
      </w:tr>
      <w:tr w:rsidR="00757655" w:rsidRPr="00284B5D" w:rsidTr="008945B8">
        <w:tc>
          <w:tcPr>
            <w:tcW w:w="764" w:type="dxa"/>
            <w:tcBorders>
              <w:left w:val="single" w:sz="1" w:space="0" w:color="000000"/>
              <w:bottom w:val="single" w:sz="1" w:space="0" w:color="000000"/>
            </w:tcBorders>
            <w:shd w:val="clear" w:color="auto" w:fill="auto"/>
          </w:tcPr>
          <w:p w:rsidR="00757655" w:rsidRPr="00284B5D" w:rsidRDefault="00757655" w:rsidP="00757655">
            <w:pPr>
              <w:pStyle w:val="TableContents"/>
              <w:tabs>
                <w:tab w:val="left" w:pos="709"/>
              </w:tabs>
              <w:spacing w:line="360" w:lineRule="auto"/>
              <w:jc w:val="center"/>
              <w:rPr>
                <w:rFonts w:cs="Times New Roman"/>
                <w:sz w:val="20"/>
                <w:szCs w:val="20"/>
              </w:rPr>
            </w:pPr>
            <w:r w:rsidRPr="00284B5D">
              <w:rPr>
                <w:rFonts w:cs="Times New Roman"/>
                <w:sz w:val="20"/>
                <w:szCs w:val="20"/>
              </w:rPr>
              <w:t>1274</w:t>
            </w:r>
          </w:p>
        </w:tc>
        <w:tc>
          <w:tcPr>
            <w:tcW w:w="595" w:type="dxa"/>
            <w:tcBorders>
              <w:left w:val="single" w:sz="1" w:space="0" w:color="000000"/>
              <w:bottom w:val="single" w:sz="1" w:space="0" w:color="000000"/>
            </w:tcBorders>
            <w:shd w:val="clear" w:color="auto" w:fill="auto"/>
          </w:tcPr>
          <w:p w:rsidR="00757655" w:rsidRPr="00284B5D" w:rsidRDefault="00757655" w:rsidP="00757655">
            <w:pPr>
              <w:pStyle w:val="TableContents"/>
              <w:tabs>
                <w:tab w:val="left" w:pos="709"/>
              </w:tabs>
              <w:spacing w:line="360" w:lineRule="auto"/>
              <w:jc w:val="center"/>
              <w:rPr>
                <w:rFonts w:cs="Times New Roman"/>
                <w:sz w:val="20"/>
                <w:szCs w:val="20"/>
              </w:rPr>
            </w:pPr>
            <w:r w:rsidRPr="00284B5D">
              <w:rPr>
                <w:rFonts w:cs="Times New Roman"/>
                <w:sz w:val="20"/>
                <w:szCs w:val="20"/>
              </w:rPr>
              <w:t>221</w:t>
            </w:r>
          </w:p>
        </w:tc>
        <w:tc>
          <w:tcPr>
            <w:tcW w:w="425" w:type="dxa"/>
            <w:tcBorders>
              <w:left w:val="single" w:sz="1" w:space="0" w:color="000000"/>
              <w:bottom w:val="single" w:sz="1" w:space="0" w:color="000000"/>
            </w:tcBorders>
            <w:shd w:val="clear" w:color="auto" w:fill="auto"/>
          </w:tcPr>
          <w:p w:rsidR="00757655" w:rsidRPr="00284B5D" w:rsidRDefault="00757655" w:rsidP="00757655">
            <w:pPr>
              <w:pStyle w:val="TableContents"/>
              <w:tabs>
                <w:tab w:val="left" w:pos="709"/>
              </w:tabs>
              <w:spacing w:line="360" w:lineRule="auto"/>
              <w:jc w:val="center"/>
              <w:rPr>
                <w:rFonts w:cs="Times New Roman"/>
                <w:sz w:val="20"/>
                <w:szCs w:val="20"/>
              </w:rPr>
            </w:pPr>
            <w:r w:rsidRPr="00284B5D">
              <w:rPr>
                <w:rFonts w:cs="Times New Roman"/>
                <w:sz w:val="20"/>
                <w:szCs w:val="20"/>
              </w:rPr>
              <w:t>7</w:t>
            </w:r>
          </w:p>
        </w:tc>
        <w:tc>
          <w:tcPr>
            <w:tcW w:w="567" w:type="dxa"/>
            <w:tcBorders>
              <w:left w:val="single" w:sz="1" w:space="0" w:color="000000"/>
              <w:bottom w:val="single" w:sz="1" w:space="0" w:color="000000"/>
            </w:tcBorders>
            <w:shd w:val="clear" w:color="auto" w:fill="auto"/>
          </w:tcPr>
          <w:p w:rsidR="00757655" w:rsidRPr="00284B5D" w:rsidRDefault="00757655" w:rsidP="00757655">
            <w:pPr>
              <w:pStyle w:val="TableContents"/>
              <w:tabs>
                <w:tab w:val="left" w:pos="709"/>
              </w:tabs>
              <w:spacing w:line="360" w:lineRule="auto"/>
              <w:jc w:val="center"/>
              <w:rPr>
                <w:rFonts w:cs="Times New Roman"/>
                <w:sz w:val="20"/>
                <w:szCs w:val="20"/>
              </w:rPr>
            </w:pPr>
            <w:r w:rsidRPr="00284B5D">
              <w:rPr>
                <w:rFonts w:cs="Times New Roman"/>
                <w:sz w:val="20"/>
                <w:szCs w:val="20"/>
              </w:rPr>
              <w:t>734</w:t>
            </w:r>
          </w:p>
        </w:tc>
        <w:tc>
          <w:tcPr>
            <w:tcW w:w="1304" w:type="dxa"/>
            <w:tcBorders>
              <w:left w:val="single" w:sz="1" w:space="0" w:color="000000"/>
              <w:bottom w:val="single" w:sz="1" w:space="0" w:color="000000"/>
            </w:tcBorders>
            <w:shd w:val="clear" w:color="auto" w:fill="auto"/>
          </w:tcPr>
          <w:p w:rsidR="00757655" w:rsidRPr="00284B5D" w:rsidRDefault="00757655" w:rsidP="00757655">
            <w:pPr>
              <w:pStyle w:val="TableContents"/>
              <w:tabs>
                <w:tab w:val="left" w:pos="709"/>
              </w:tabs>
              <w:spacing w:line="360" w:lineRule="auto"/>
              <w:jc w:val="center"/>
              <w:rPr>
                <w:rFonts w:cs="Times New Roman"/>
                <w:sz w:val="20"/>
                <w:szCs w:val="20"/>
              </w:rPr>
            </w:pPr>
            <w:r w:rsidRPr="00284B5D">
              <w:rPr>
                <w:rFonts w:cs="Times New Roman"/>
                <w:sz w:val="20"/>
                <w:szCs w:val="20"/>
              </w:rPr>
              <w:t>5</w:t>
            </w:r>
          </w:p>
        </w:tc>
        <w:tc>
          <w:tcPr>
            <w:tcW w:w="720" w:type="dxa"/>
            <w:tcBorders>
              <w:left w:val="single" w:sz="1" w:space="0" w:color="000000"/>
              <w:bottom w:val="single" w:sz="1" w:space="0" w:color="000000"/>
            </w:tcBorders>
            <w:shd w:val="clear" w:color="auto" w:fill="auto"/>
          </w:tcPr>
          <w:p w:rsidR="00757655" w:rsidRPr="00284B5D" w:rsidRDefault="00757655" w:rsidP="00757655">
            <w:pPr>
              <w:pStyle w:val="TableContents"/>
              <w:tabs>
                <w:tab w:val="left" w:pos="709"/>
              </w:tabs>
              <w:spacing w:line="360" w:lineRule="auto"/>
              <w:jc w:val="center"/>
              <w:rPr>
                <w:rFonts w:cs="Times New Roman"/>
                <w:sz w:val="20"/>
                <w:szCs w:val="20"/>
              </w:rPr>
            </w:pPr>
            <w:r w:rsidRPr="00284B5D">
              <w:rPr>
                <w:rFonts w:cs="Times New Roman"/>
                <w:sz w:val="20"/>
                <w:szCs w:val="20"/>
              </w:rPr>
              <w:t>2236</w:t>
            </w:r>
          </w:p>
        </w:tc>
        <w:tc>
          <w:tcPr>
            <w:tcW w:w="810" w:type="dxa"/>
            <w:tcBorders>
              <w:left w:val="single" w:sz="1" w:space="0" w:color="000000"/>
              <w:bottom w:val="single" w:sz="1" w:space="0" w:color="000000"/>
            </w:tcBorders>
            <w:shd w:val="clear" w:color="auto" w:fill="auto"/>
          </w:tcPr>
          <w:p w:rsidR="00757655" w:rsidRPr="00284B5D" w:rsidRDefault="00757655" w:rsidP="00757655">
            <w:pPr>
              <w:pStyle w:val="TableContents"/>
              <w:tabs>
                <w:tab w:val="left" w:pos="709"/>
              </w:tabs>
              <w:spacing w:line="360" w:lineRule="auto"/>
              <w:jc w:val="center"/>
              <w:rPr>
                <w:rFonts w:cs="Times New Roman"/>
                <w:sz w:val="20"/>
                <w:szCs w:val="20"/>
              </w:rPr>
            </w:pPr>
            <w:r>
              <w:rPr>
                <w:rFonts w:cs="Times New Roman"/>
                <w:sz w:val="20"/>
                <w:szCs w:val="20"/>
              </w:rPr>
              <w:t>1675</w:t>
            </w:r>
          </w:p>
        </w:tc>
        <w:tc>
          <w:tcPr>
            <w:tcW w:w="450" w:type="dxa"/>
            <w:tcBorders>
              <w:left w:val="single" w:sz="1" w:space="0" w:color="000000"/>
              <w:bottom w:val="single" w:sz="1" w:space="0" w:color="000000"/>
            </w:tcBorders>
            <w:shd w:val="clear" w:color="auto" w:fill="auto"/>
          </w:tcPr>
          <w:p w:rsidR="00757655" w:rsidRPr="00284B5D" w:rsidRDefault="00757655" w:rsidP="00757655">
            <w:pPr>
              <w:pStyle w:val="TableContents"/>
              <w:tabs>
                <w:tab w:val="left" w:pos="709"/>
              </w:tabs>
              <w:spacing w:line="360" w:lineRule="auto"/>
              <w:jc w:val="center"/>
              <w:rPr>
                <w:rFonts w:cs="Times New Roman"/>
                <w:sz w:val="20"/>
                <w:szCs w:val="20"/>
              </w:rPr>
            </w:pPr>
            <w:r>
              <w:rPr>
                <w:rFonts w:cs="Times New Roman"/>
                <w:sz w:val="20"/>
                <w:szCs w:val="20"/>
              </w:rPr>
              <w:t>238</w:t>
            </w:r>
          </w:p>
        </w:tc>
        <w:tc>
          <w:tcPr>
            <w:tcW w:w="450" w:type="dxa"/>
            <w:tcBorders>
              <w:left w:val="single" w:sz="1" w:space="0" w:color="000000"/>
              <w:bottom w:val="single" w:sz="1" w:space="0" w:color="000000"/>
            </w:tcBorders>
            <w:shd w:val="clear" w:color="auto" w:fill="auto"/>
          </w:tcPr>
          <w:p w:rsidR="00757655" w:rsidRPr="00284B5D" w:rsidRDefault="00757655" w:rsidP="00757655">
            <w:pPr>
              <w:pStyle w:val="TableContents"/>
              <w:tabs>
                <w:tab w:val="left" w:pos="709"/>
              </w:tabs>
              <w:spacing w:line="360" w:lineRule="auto"/>
              <w:jc w:val="center"/>
              <w:rPr>
                <w:rFonts w:cs="Times New Roman"/>
                <w:sz w:val="20"/>
                <w:szCs w:val="20"/>
              </w:rPr>
            </w:pPr>
            <w:r>
              <w:rPr>
                <w:rFonts w:cs="Times New Roman"/>
                <w:sz w:val="20"/>
                <w:szCs w:val="20"/>
              </w:rPr>
              <w:t>7</w:t>
            </w:r>
          </w:p>
        </w:tc>
        <w:tc>
          <w:tcPr>
            <w:tcW w:w="540" w:type="dxa"/>
            <w:tcBorders>
              <w:left w:val="single" w:sz="1" w:space="0" w:color="000000"/>
              <w:bottom w:val="single" w:sz="1" w:space="0" w:color="000000"/>
            </w:tcBorders>
            <w:shd w:val="clear" w:color="auto" w:fill="auto"/>
          </w:tcPr>
          <w:p w:rsidR="00757655" w:rsidRPr="00284B5D" w:rsidRDefault="00757655" w:rsidP="00757655">
            <w:pPr>
              <w:pStyle w:val="TableContents"/>
              <w:tabs>
                <w:tab w:val="left" w:pos="709"/>
              </w:tabs>
              <w:spacing w:line="360" w:lineRule="auto"/>
              <w:jc w:val="center"/>
              <w:rPr>
                <w:rFonts w:cs="Times New Roman"/>
                <w:sz w:val="20"/>
                <w:szCs w:val="20"/>
              </w:rPr>
            </w:pPr>
            <w:r>
              <w:rPr>
                <w:rFonts w:cs="Times New Roman"/>
                <w:sz w:val="20"/>
                <w:szCs w:val="20"/>
              </w:rPr>
              <w:t>531</w:t>
            </w:r>
          </w:p>
        </w:tc>
        <w:tc>
          <w:tcPr>
            <w:tcW w:w="1057" w:type="dxa"/>
            <w:tcBorders>
              <w:left w:val="single" w:sz="1" w:space="0" w:color="000000"/>
              <w:bottom w:val="single" w:sz="1" w:space="0" w:color="000000"/>
            </w:tcBorders>
            <w:shd w:val="clear" w:color="auto" w:fill="auto"/>
          </w:tcPr>
          <w:p w:rsidR="00757655" w:rsidRPr="00284B5D" w:rsidRDefault="00757655" w:rsidP="00757655">
            <w:pPr>
              <w:pStyle w:val="TableContents"/>
              <w:tabs>
                <w:tab w:val="left" w:pos="709"/>
              </w:tabs>
              <w:spacing w:line="360" w:lineRule="auto"/>
              <w:jc w:val="center"/>
              <w:rPr>
                <w:rFonts w:cs="Times New Roman"/>
                <w:sz w:val="20"/>
                <w:szCs w:val="20"/>
              </w:rPr>
            </w:pPr>
            <w:r>
              <w:rPr>
                <w:rFonts w:cs="Times New Roman"/>
                <w:sz w:val="20"/>
                <w:szCs w:val="20"/>
              </w:rPr>
              <w:t>3</w:t>
            </w:r>
          </w:p>
        </w:tc>
        <w:tc>
          <w:tcPr>
            <w:tcW w:w="622" w:type="dxa"/>
            <w:tcBorders>
              <w:left w:val="single" w:sz="1" w:space="0" w:color="000000"/>
              <w:bottom w:val="single" w:sz="1" w:space="0" w:color="000000"/>
              <w:right w:val="single" w:sz="1" w:space="0" w:color="000000"/>
            </w:tcBorders>
            <w:shd w:val="clear" w:color="auto" w:fill="auto"/>
          </w:tcPr>
          <w:p w:rsidR="00757655" w:rsidRPr="00284B5D" w:rsidRDefault="00757655" w:rsidP="00757655">
            <w:pPr>
              <w:pStyle w:val="TableContents"/>
              <w:tabs>
                <w:tab w:val="left" w:pos="709"/>
              </w:tabs>
              <w:spacing w:line="360" w:lineRule="auto"/>
              <w:jc w:val="center"/>
              <w:rPr>
                <w:rFonts w:cs="Times New Roman"/>
                <w:sz w:val="20"/>
                <w:szCs w:val="20"/>
              </w:rPr>
            </w:pPr>
            <w:r>
              <w:rPr>
                <w:rFonts w:cs="Times New Roman"/>
                <w:sz w:val="20"/>
                <w:szCs w:val="20"/>
              </w:rPr>
              <w:t>2451</w:t>
            </w:r>
          </w:p>
        </w:tc>
      </w:tr>
    </w:tbl>
    <w:p w:rsidR="004D4C3D" w:rsidRPr="00284B5D" w:rsidRDefault="00C75503" w:rsidP="00701D49">
      <w:pPr>
        <w:tabs>
          <w:tab w:val="left" w:pos="709"/>
        </w:tabs>
        <w:rPr>
          <w:rFonts w:ascii="Times New Roman" w:hAnsi="Times New Roman"/>
        </w:rPr>
      </w:pPr>
      <w:r w:rsidRPr="00284B5D">
        <w:rPr>
          <w:rFonts w:ascii="Times New Roman" w:hAnsi="Times New Roman"/>
        </w:rPr>
        <w:tab/>
      </w:r>
    </w:p>
    <w:p w:rsidR="005D1DEB" w:rsidRPr="00284B5D" w:rsidRDefault="00A170E2" w:rsidP="00701D49">
      <w:pPr>
        <w:tabs>
          <w:tab w:val="left" w:pos="709"/>
        </w:tabs>
        <w:ind w:firstLine="1077"/>
        <w:rPr>
          <w:rFonts w:ascii="Times New Roman" w:hAnsi="Times New Roman"/>
        </w:rPr>
      </w:pPr>
      <w:r w:rsidRPr="00284B5D">
        <w:rPr>
          <w:rFonts w:ascii="Times New Roman" w:hAnsi="Times New Roman"/>
        </w:rPr>
        <w:t xml:space="preserve">Demand ratio </w:t>
      </w:r>
      <w:r w:rsidR="00BD7066" w:rsidRPr="00284B5D">
        <w:rPr>
          <w:rFonts w:ascii="Times New Roman" w:hAnsi="Times New Roman"/>
        </w:rPr>
        <w:t xml:space="preserve"> </w:t>
      </w:r>
      <w:r w:rsidR="008945B8" w:rsidRPr="00284B5D">
        <w:rPr>
          <w:rFonts w:ascii="Times New Roman" w:hAnsi="Times New Roman"/>
        </w:rPr>
        <w:t>2:1</w:t>
      </w:r>
      <w:r w:rsidR="00BD7066" w:rsidRPr="00284B5D">
        <w:rPr>
          <w:rFonts w:ascii="Times New Roman" w:hAnsi="Times New Roman"/>
        </w:rPr>
        <w:tab/>
      </w:r>
      <w:r w:rsidR="00BD7066" w:rsidRPr="00284B5D">
        <w:rPr>
          <w:rFonts w:ascii="Times New Roman" w:hAnsi="Times New Roman"/>
        </w:rPr>
        <w:tab/>
      </w:r>
      <w:r w:rsidR="00C75503" w:rsidRPr="00284B5D">
        <w:rPr>
          <w:rFonts w:ascii="Times New Roman" w:hAnsi="Times New Roman"/>
        </w:rPr>
        <w:t>Drop</w:t>
      </w:r>
      <w:r w:rsidR="005D1DEB" w:rsidRPr="00284B5D">
        <w:rPr>
          <w:rFonts w:ascii="Times New Roman" w:hAnsi="Times New Roman"/>
        </w:rPr>
        <w:t>out %</w:t>
      </w:r>
      <w:r w:rsidR="001115C1" w:rsidRPr="00284B5D">
        <w:rPr>
          <w:rFonts w:ascii="Times New Roman" w:hAnsi="Times New Roman"/>
        </w:rPr>
        <w:t xml:space="preserve">  </w:t>
      </w:r>
      <w:r w:rsidR="005F00F4" w:rsidRPr="00284B5D">
        <w:rPr>
          <w:rFonts w:ascii="Times New Roman" w:hAnsi="Times New Roman"/>
        </w:rPr>
        <w:t xml:space="preserve"> </w:t>
      </w:r>
      <w:r w:rsidR="002D76B4" w:rsidRPr="00284B5D">
        <w:rPr>
          <w:rFonts w:ascii="Times New Roman" w:hAnsi="Times New Roman"/>
        </w:rPr>
        <w:t xml:space="preserve"> </w:t>
      </w:r>
      <w:r w:rsidR="00757655">
        <w:rPr>
          <w:rFonts w:ascii="Times New Roman" w:hAnsi="Times New Roman"/>
        </w:rPr>
        <w:t>11</w:t>
      </w:r>
    </w:p>
    <w:p w:rsidR="005E5441" w:rsidRDefault="005E5441" w:rsidP="00701D49">
      <w:pPr>
        <w:tabs>
          <w:tab w:val="left" w:pos="709"/>
        </w:tabs>
        <w:ind w:firstLine="1077"/>
        <w:rPr>
          <w:rFonts w:ascii="Times New Roman" w:hAnsi="Times New Roman"/>
        </w:rPr>
      </w:pPr>
    </w:p>
    <w:p w:rsidR="000F464F" w:rsidRDefault="000F464F" w:rsidP="00701D49">
      <w:pPr>
        <w:tabs>
          <w:tab w:val="left" w:pos="709"/>
        </w:tabs>
        <w:ind w:firstLine="1077"/>
        <w:rPr>
          <w:rFonts w:ascii="Times New Roman" w:hAnsi="Times New Roman"/>
        </w:rPr>
      </w:pPr>
    </w:p>
    <w:p w:rsidR="000F464F" w:rsidRDefault="000F464F" w:rsidP="00701D49">
      <w:pPr>
        <w:tabs>
          <w:tab w:val="left" w:pos="709"/>
        </w:tabs>
        <w:ind w:firstLine="1077"/>
        <w:rPr>
          <w:rFonts w:ascii="Times New Roman" w:hAnsi="Times New Roman"/>
        </w:rPr>
      </w:pPr>
    </w:p>
    <w:p w:rsidR="000F464F" w:rsidRPr="00284B5D" w:rsidRDefault="000F464F" w:rsidP="00701D49">
      <w:pPr>
        <w:tabs>
          <w:tab w:val="left" w:pos="709"/>
        </w:tabs>
        <w:ind w:firstLine="1077"/>
        <w:rPr>
          <w:rFonts w:ascii="Times New Roman" w:hAnsi="Times New Roman"/>
        </w:rPr>
      </w:pPr>
    </w:p>
    <w:p w:rsidR="00BE66BD" w:rsidRPr="00284B5D" w:rsidRDefault="00BE66BD"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200" type="#_x0000_t202" style="position:absolute;margin-left:27pt;margin-top:22.35pt;width:402.45pt;height:92.1pt;z-index:251567616">
            <v:textbox style="mso-next-textbox:#_x0000_s1200">
              <w:txbxContent>
                <w:p w:rsidR="0024078B" w:rsidRDefault="0024078B" w:rsidP="008945B8">
                  <w:pPr>
                    <w:pStyle w:val="DefaultParagraphFont"/>
                    <w:widowControl w:val="0"/>
                    <w:overflowPunct w:val="0"/>
                    <w:autoSpaceDE w:val="0"/>
                    <w:autoSpaceDN w:val="0"/>
                    <w:adjustRightInd w:val="0"/>
                    <w:spacing w:after="0" w:line="369" w:lineRule="auto"/>
                    <w:ind w:left="600" w:right="280"/>
                    <w:jc w:val="both"/>
                    <w:rPr>
                      <w:rFonts w:ascii="Times New Roman" w:hAnsi="Times New Roman"/>
                      <w:b/>
                      <w:bCs/>
                    </w:rPr>
                  </w:pPr>
                  <w:r>
                    <w:rPr>
                      <w:rFonts w:ascii="Times New Roman" w:hAnsi="Times New Roman"/>
                      <w:b/>
                      <w:bCs/>
                      <w:sz w:val="23"/>
                      <w:szCs w:val="23"/>
                    </w:rPr>
                    <w:t xml:space="preserve">MPSC Coaching Classes </w:t>
                  </w:r>
                  <w:r>
                    <w:rPr>
                      <w:rFonts w:ascii="Times New Roman" w:hAnsi="Times New Roman"/>
                      <w:sz w:val="23"/>
                      <w:szCs w:val="23"/>
                    </w:rPr>
                    <w:t xml:space="preserve">continue to be engaged in the college. 140 students have been enrolled in the coaching classes which are held twice a week. </w:t>
                  </w:r>
                  <w:r>
                    <w:rPr>
                      <w:rFonts w:ascii="Times New Roman" w:hAnsi="Times New Roman"/>
                      <w:b/>
                      <w:bCs/>
                      <w:sz w:val="23"/>
                      <w:szCs w:val="23"/>
                    </w:rPr>
                    <w:t>Institute has formed NET- SET guidance cell and 10 students were enrolled. A student of English dept. qualified SET examination.</w:t>
                  </w:r>
                </w:p>
                <w:p w:rsidR="0024078B" w:rsidRDefault="0024078B" w:rsidP="00BE66BD"/>
              </w:txbxContent>
            </v:textbox>
          </v:shape>
        </w:pict>
      </w:r>
      <w:r w:rsidR="00874355" w:rsidRPr="00284B5D">
        <w:rPr>
          <w:rFonts w:ascii="Times New Roman" w:hAnsi="Times New Roman"/>
        </w:rPr>
        <w:t>5.4</w:t>
      </w:r>
      <w:r w:rsidR="00692C89" w:rsidRPr="00284B5D">
        <w:rPr>
          <w:rFonts w:ascii="Times New Roman" w:hAnsi="Times New Roman"/>
        </w:rPr>
        <w:t xml:space="preserve"> </w:t>
      </w:r>
      <w:r w:rsidR="00C75503" w:rsidRPr="00284B5D">
        <w:rPr>
          <w:rFonts w:ascii="Times New Roman" w:hAnsi="Times New Roman"/>
        </w:rPr>
        <w:t>D</w:t>
      </w:r>
      <w:r w:rsidR="00B72819" w:rsidRPr="00284B5D">
        <w:rPr>
          <w:rFonts w:ascii="Times New Roman" w:hAnsi="Times New Roman"/>
        </w:rPr>
        <w:t>etails of</w:t>
      </w:r>
      <w:r w:rsidRPr="00284B5D">
        <w:rPr>
          <w:rFonts w:ascii="Times New Roman" w:hAnsi="Times New Roman"/>
        </w:rPr>
        <w:t xml:space="preserve"> student support mechanism for coaching for competitive examinations</w:t>
      </w:r>
      <w:r w:rsidR="00B72819" w:rsidRPr="00284B5D">
        <w:rPr>
          <w:rFonts w:ascii="Times New Roman" w:hAnsi="Times New Roman"/>
        </w:rPr>
        <w:t xml:space="preserve"> (If any)</w:t>
      </w:r>
    </w:p>
    <w:p w:rsidR="00BE66BD" w:rsidRPr="00284B5D" w:rsidRDefault="00BE66BD"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3B51B9" w:rsidRPr="00284B5D" w:rsidRDefault="003B51B9"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3B51B9" w:rsidRPr="00284B5D" w:rsidRDefault="003B51B9"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5F00F4" w:rsidRPr="00284B5D" w:rsidRDefault="00C37DAA" w:rsidP="00701D49">
      <w:pPr>
        <w:tabs>
          <w:tab w:val="left" w:pos="709"/>
          <w:tab w:val="left" w:pos="2268"/>
          <w:tab w:val="left" w:pos="3231"/>
          <w:tab w:val="left" w:pos="4308"/>
        </w:tabs>
        <w:rPr>
          <w:rFonts w:ascii="Times New Roman" w:hAnsi="Times New Roman"/>
        </w:rPr>
      </w:pPr>
      <w:r w:rsidRPr="00284B5D">
        <w:rPr>
          <w:rFonts w:ascii="Times New Roman" w:hAnsi="Times New Roman"/>
        </w:rPr>
        <w:t xml:space="preserve">        </w:t>
      </w:r>
    </w:p>
    <w:p w:rsidR="005F00F4" w:rsidRPr="00284B5D" w:rsidRDefault="005F00F4" w:rsidP="00701D49">
      <w:pPr>
        <w:tabs>
          <w:tab w:val="left" w:pos="709"/>
          <w:tab w:val="left" w:pos="2268"/>
          <w:tab w:val="left" w:pos="3231"/>
          <w:tab w:val="left" w:pos="4308"/>
        </w:tabs>
        <w:rPr>
          <w:rFonts w:ascii="Times New Roman" w:hAnsi="Times New Roman"/>
        </w:rPr>
      </w:pPr>
      <w:r w:rsidRPr="00284B5D">
        <w:rPr>
          <w:rFonts w:ascii="Times New Roman" w:hAnsi="Times New Roman"/>
          <w:noProof/>
        </w:rPr>
        <w:pict>
          <v:shape id="_x0000_s1561" type="#_x0000_t202" style="position:absolute;margin-left:266.95pt;margin-top:19.7pt;width:43.15pt;height:24.3pt;z-index:251624960">
            <v:textbox style="mso-next-textbox:#_x0000_s1561">
              <w:txbxContent>
                <w:p w:rsidR="0024078B" w:rsidRPr="00BD7066" w:rsidRDefault="00757655" w:rsidP="00BD7066">
                  <w:r>
                    <w:t>160</w:t>
                  </w:r>
                </w:p>
              </w:txbxContent>
            </v:textbox>
          </v:shape>
        </w:pict>
      </w:r>
    </w:p>
    <w:p w:rsidR="00BE66BD" w:rsidRPr="00284B5D" w:rsidRDefault="00C37DAA" w:rsidP="00701D49">
      <w:pPr>
        <w:tabs>
          <w:tab w:val="left" w:pos="709"/>
          <w:tab w:val="left" w:pos="2268"/>
          <w:tab w:val="left" w:pos="3231"/>
          <w:tab w:val="left" w:pos="4308"/>
        </w:tabs>
        <w:rPr>
          <w:rFonts w:ascii="Times New Roman" w:hAnsi="Times New Roman"/>
        </w:rPr>
      </w:pPr>
      <w:r w:rsidRPr="00284B5D">
        <w:rPr>
          <w:rFonts w:ascii="Times New Roman" w:hAnsi="Times New Roman"/>
        </w:rPr>
        <w:t xml:space="preserve"> </w:t>
      </w:r>
      <w:r w:rsidR="00BE66BD" w:rsidRPr="00284B5D">
        <w:rPr>
          <w:rFonts w:ascii="Times New Roman" w:hAnsi="Times New Roman"/>
        </w:rPr>
        <w:t>No. of students benefi</w:t>
      </w:r>
      <w:r w:rsidR="00B72819" w:rsidRPr="00284B5D">
        <w:rPr>
          <w:rFonts w:ascii="Times New Roman" w:hAnsi="Times New Roman"/>
        </w:rPr>
        <w:t>ciaries</w:t>
      </w:r>
      <w:r w:rsidR="003B51B9" w:rsidRPr="00284B5D">
        <w:rPr>
          <w:rFonts w:ascii="Times New Roman" w:hAnsi="Times New Roman"/>
        </w:rPr>
        <w:tab/>
      </w:r>
      <w:r w:rsidR="003B51B9" w:rsidRPr="00284B5D">
        <w:rPr>
          <w:rFonts w:ascii="Times New Roman" w:hAnsi="Times New Roman"/>
        </w:rPr>
        <w:tab/>
      </w:r>
      <w:r w:rsidR="003B51B9" w:rsidRPr="00284B5D">
        <w:rPr>
          <w:rFonts w:ascii="Times New Roman" w:hAnsi="Times New Roman"/>
        </w:rPr>
        <w:tab/>
      </w:r>
      <w:r w:rsidR="003B51B9" w:rsidRPr="00284B5D">
        <w:rPr>
          <w:rFonts w:ascii="Times New Roman" w:hAnsi="Times New Roman"/>
        </w:rPr>
        <w:tab/>
      </w:r>
    </w:p>
    <w:p w:rsidR="003B51B9" w:rsidRPr="00284B5D" w:rsidRDefault="003B51B9" w:rsidP="00701D49">
      <w:pPr>
        <w:tabs>
          <w:tab w:val="left" w:pos="709"/>
          <w:tab w:val="left" w:pos="2268"/>
          <w:tab w:val="left" w:pos="3231"/>
          <w:tab w:val="left" w:pos="4308"/>
        </w:tabs>
        <w:rPr>
          <w:rFonts w:ascii="Times New Roman" w:hAnsi="Times New Roman"/>
        </w:rPr>
      </w:pPr>
    </w:p>
    <w:p w:rsidR="00C37DAA" w:rsidRPr="00284B5D" w:rsidRDefault="003B51B9" w:rsidP="00701D49">
      <w:pPr>
        <w:tabs>
          <w:tab w:val="left" w:pos="709"/>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84B5D">
        <w:rPr>
          <w:rFonts w:ascii="Times New Roman" w:hAnsi="Times New Roman"/>
          <w:noProof/>
        </w:rPr>
        <w:pict>
          <v:shape id="_x0000_s1569" type="#_x0000_t202" style="position:absolute;margin-left:355.85pt;margin-top:19.15pt;width:31.15pt;height:20.65pt;z-index:251632128">
            <v:textbox style="mso-next-textbox:#_x0000_s1569">
              <w:txbxContent>
                <w:p w:rsidR="0024078B" w:rsidRPr="000C54AC" w:rsidRDefault="0024078B" w:rsidP="000C54AC">
                  <w:pPr>
                    <w:jc w:val="center"/>
                    <w:rPr>
                      <w:rFonts w:ascii="Times New Roman" w:hAnsi="Times New Roman"/>
                    </w:rPr>
                  </w:pPr>
                  <w:r w:rsidRPr="000C54AC">
                    <w:rPr>
                      <w:rFonts w:ascii="Times New Roman" w:hAnsi="Times New Roman"/>
                    </w:rPr>
                    <w:t>-</w:t>
                  </w:r>
                </w:p>
              </w:txbxContent>
            </v:textbox>
          </v:shape>
        </w:pict>
      </w:r>
      <w:r w:rsidRPr="00284B5D">
        <w:rPr>
          <w:rFonts w:ascii="Times New Roman" w:hAnsi="Times New Roman"/>
          <w:noProof/>
        </w:rPr>
        <w:pict>
          <v:shape id="_x0000_s1567" type="#_x0000_t202" style="position:absolute;margin-left:274.85pt;margin-top:19.15pt;width:31.15pt;height:20.65pt;z-index:251630080">
            <v:textbox style="mso-next-textbox:#_x0000_s1567">
              <w:txbxContent>
                <w:p w:rsidR="0024078B" w:rsidRPr="000C54AC" w:rsidRDefault="0024078B" w:rsidP="000C54AC">
                  <w:pPr>
                    <w:jc w:val="center"/>
                    <w:rPr>
                      <w:rFonts w:ascii="Times New Roman" w:hAnsi="Times New Roman"/>
                    </w:rPr>
                  </w:pPr>
                  <w:r w:rsidRPr="000C54AC">
                    <w:rPr>
                      <w:rFonts w:ascii="Times New Roman" w:hAnsi="Times New Roman"/>
                    </w:rPr>
                    <w:t>-</w:t>
                  </w:r>
                </w:p>
              </w:txbxContent>
            </v:textbox>
          </v:shape>
        </w:pict>
      </w:r>
      <w:r w:rsidRPr="00284B5D">
        <w:rPr>
          <w:rFonts w:ascii="Times New Roman" w:hAnsi="Times New Roman"/>
          <w:noProof/>
        </w:rPr>
        <w:pict>
          <v:shape id="_x0000_s1565" type="#_x0000_t202" style="position:absolute;margin-left:180pt;margin-top:19.15pt;width:31.15pt;height:20.65pt;z-index:251628032">
            <v:textbox style="mso-next-textbox:#_x0000_s1565">
              <w:txbxContent>
                <w:p w:rsidR="0024078B" w:rsidRPr="000C54AC" w:rsidRDefault="0024078B" w:rsidP="000C54AC">
                  <w:pPr>
                    <w:jc w:val="center"/>
                    <w:rPr>
                      <w:rFonts w:ascii="Times New Roman" w:hAnsi="Times New Roman"/>
                    </w:rPr>
                  </w:pPr>
                  <w:r w:rsidRPr="000C54AC">
                    <w:rPr>
                      <w:rFonts w:ascii="Times New Roman" w:hAnsi="Times New Roman"/>
                    </w:rPr>
                    <w:t>01</w:t>
                  </w:r>
                </w:p>
              </w:txbxContent>
            </v:textbox>
          </v:shape>
        </w:pict>
      </w:r>
      <w:r w:rsidRPr="00284B5D">
        <w:rPr>
          <w:rFonts w:ascii="Times New Roman" w:hAnsi="Times New Roman"/>
          <w:noProof/>
        </w:rPr>
        <w:pict>
          <v:shape id="_x0000_s1563" type="#_x0000_t202" style="position:absolute;margin-left:76.85pt;margin-top:19.15pt;width:31.15pt;height:20.65pt;z-index:251625984">
            <v:textbox style="mso-next-textbox:#_x0000_s1563">
              <w:txbxContent>
                <w:p w:rsidR="0024078B" w:rsidRPr="000C54AC" w:rsidRDefault="00757655" w:rsidP="000C54AC">
                  <w:pPr>
                    <w:jc w:val="center"/>
                    <w:rPr>
                      <w:rFonts w:ascii="Times New Roman" w:hAnsi="Times New Roman"/>
                    </w:rPr>
                  </w:pPr>
                  <w:r>
                    <w:rPr>
                      <w:rFonts w:ascii="Times New Roman" w:hAnsi="Times New Roman"/>
                    </w:rPr>
                    <w:t>2</w:t>
                  </w:r>
                </w:p>
              </w:txbxContent>
            </v:textbox>
          </v:shape>
        </w:pict>
      </w:r>
      <w:r w:rsidR="00C37DAA" w:rsidRPr="00284B5D">
        <w:rPr>
          <w:rFonts w:ascii="Times New Roman" w:hAnsi="Times New Roman"/>
        </w:rPr>
        <w:t xml:space="preserve">5.5 No. of students qualified in these examinations </w:t>
      </w:r>
    </w:p>
    <w:p w:rsidR="00C37DAA" w:rsidRPr="00284B5D" w:rsidRDefault="00C37DAA" w:rsidP="00701D49">
      <w:pPr>
        <w:tabs>
          <w:tab w:val="left" w:pos="709"/>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284B5D">
        <w:rPr>
          <w:rFonts w:ascii="Times New Roman" w:hAnsi="Times New Roman"/>
        </w:rPr>
        <w:t xml:space="preserve">       NET               </w:t>
      </w:r>
      <w:r w:rsidRPr="00284B5D">
        <w:rPr>
          <w:rFonts w:ascii="Times New Roman" w:hAnsi="Times New Roman"/>
          <w:sz w:val="48"/>
          <w:szCs w:val="48"/>
        </w:rPr>
        <w:t xml:space="preserve">       </w:t>
      </w:r>
      <w:r w:rsidRPr="00284B5D">
        <w:rPr>
          <w:rFonts w:ascii="Times New Roman" w:hAnsi="Times New Roman"/>
        </w:rPr>
        <w:t xml:space="preserve">SET/SLET </w:t>
      </w:r>
      <w:r w:rsidR="005F0D5C" w:rsidRPr="00284B5D">
        <w:rPr>
          <w:rFonts w:ascii="Times New Roman" w:hAnsi="Times New Roman"/>
        </w:rPr>
        <w:t xml:space="preserve">         </w:t>
      </w:r>
      <w:r w:rsidRPr="00284B5D">
        <w:rPr>
          <w:rFonts w:ascii="Times New Roman" w:hAnsi="Times New Roman"/>
        </w:rPr>
        <w:t xml:space="preserve">  </w:t>
      </w:r>
      <w:r w:rsidRPr="00284B5D">
        <w:rPr>
          <w:rFonts w:ascii="Times New Roman" w:hAnsi="Times New Roman"/>
          <w:sz w:val="48"/>
          <w:szCs w:val="48"/>
        </w:rPr>
        <w:t xml:space="preserve">    </w:t>
      </w:r>
      <w:r w:rsidRPr="00284B5D">
        <w:rPr>
          <w:rFonts w:ascii="Times New Roman" w:hAnsi="Times New Roman"/>
        </w:rPr>
        <w:t xml:space="preserve">GATE             </w:t>
      </w:r>
      <w:r w:rsidR="005F0D5C" w:rsidRPr="00284B5D">
        <w:rPr>
          <w:rFonts w:ascii="Times New Roman" w:hAnsi="Times New Roman"/>
        </w:rPr>
        <w:t xml:space="preserve">         </w:t>
      </w:r>
      <w:r w:rsidRPr="00284B5D">
        <w:rPr>
          <w:rFonts w:ascii="Times New Roman" w:hAnsi="Times New Roman"/>
        </w:rPr>
        <w:t xml:space="preserve">CAT    </w:t>
      </w:r>
      <w:r w:rsidRPr="00284B5D">
        <w:rPr>
          <w:rFonts w:ascii="Times New Roman" w:hAnsi="Times New Roman"/>
          <w:sz w:val="48"/>
          <w:szCs w:val="48"/>
        </w:rPr>
        <w:t xml:space="preserve"> </w:t>
      </w:r>
    </w:p>
    <w:p w:rsidR="00C37DAA" w:rsidRPr="00284B5D" w:rsidRDefault="003B51B9" w:rsidP="00701D49">
      <w:pPr>
        <w:tabs>
          <w:tab w:val="left" w:pos="709"/>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84B5D">
        <w:rPr>
          <w:rFonts w:ascii="Times New Roman" w:hAnsi="Times New Roman"/>
          <w:noProof/>
          <w:sz w:val="48"/>
          <w:szCs w:val="48"/>
        </w:rPr>
        <w:pict>
          <v:shape id="_x0000_s1570" type="#_x0000_t202" style="position:absolute;margin-left:355.85pt;margin-top:.85pt;width:31.15pt;height:20.65pt;z-index:251633152">
            <v:textbox style="mso-next-textbox:#_x0000_s1570">
              <w:txbxContent>
                <w:p w:rsidR="0024078B" w:rsidRPr="00BD7066" w:rsidRDefault="00757655" w:rsidP="00BD7066">
                  <w:r>
                    <w:t>1</w:t>
                  </w:r>
                </w:p>
              </w:txbxContent>
            </v:textbox>
          </v:shape>
        </w:pict>
      </w:r>
      <w:r w:rsidRPr="00284B5D">
        <w:rPr>
          <w:rFonts w:ascii="Times New Roman" w:hAnsi="Times New Roman"/>
          <w:noProof/>
          <w:sz w:val="48"/>
          <w:szCs w:val="48"/>
        </w:rPr>
        <w:pict>
          <v:shape id="_x0000_s1568" type="#_x0000_t202" style="position:absolute;margin-left:274.85pt;margin-top:.85pt;width:31.15pt;height:20.65pt;z-index:251631104">
            <v:textbox style="mso-next-textbox:#_x0000_s1568">
              <w:txbxContent>
                <w:p w:rsidR="0024078B" w:rsidRPr="000C54AC" w:rsidRDefault="0024078B" w:rsidP="000C54AC">
                  <w:pPr>
                    <w:jc w:val="center"/>
                    <w:rPr>
                      <w:rFonts w:ascii="Times New Roman" w:hAnsi="Times New Roman"/>
                    </w:rPr>
                  </w:pPr>
                  <w:r w:rsidRPr="000C54AC">
                    <w:rPr>
                      <w:rFonts w:ascii="Times New Roman" w:hAnsi="Times New Roman"/>
                    </w:rPr>
                    <w:t>-</w:t>
                  </w:r>
                </w:p>
              </w:txbxContent>
            </v:textbox>
          </v:shape>
        </w:pict>
      </w:r>
      <w:r w:rsidRPr="00284B5D">
        <w:rPr>
          <w:rFonts w:ascii="Times New Roman" w:hAnsi="Times New Roman"/>
          <w:noProof/>
          <w:sz w:val="48"/>
          <w:szCs w:val="48"/>
        </w:rPr>
        <w:pict>
          <v:shape id="_x0000_s1566" type="#_x0000_t202" style="position:absolute;margin-left:180pt;margin-top:.85pt;width:31.15pt;height:20.65pt;z-index:251629056">
            <v:textbox style="mso-next-textbox:#_x0000_s1566">
              <w:txbxContent>
                <w:p w:rsidR="0024078B" w:rsidRPr="000C54AC" w:rsidRDefault="00757655" w:rsidP="000C54AC">
                  <w:pPr>
                    <w:jc w:val="center"/>
                    <w:rPr>
                      <w:rFonts w:ascii="Times New Roman" w:hAnsi="Times New Roman"/>
                    </w:rPr>
                  </w:pPr>
                  <w:r>
                    <w:rPr>
                      <w:rFonts w:ascii="Times New Roman" w:hAnsi="Times New Roman"/>
                    </w:rPr>
                    <w:t>2</w:t>
                  </w:r>
                </w:p>
              </w:txbxContent>
            </v:textbox>
          </v:shape>
        </w:pict>
      </w:r>
      <w:r w:rsidRPr="00284B5D">
        <w:rPr>
          <w:rFonts w:ascii="Times New Roman" w:hAnsi="Times New Roman"/>
          <w:noProof/>
          <w:sz w:val="48"/>
          <w:szCs w:val="48"/>
        </w:rPr>
        <w:pict>
          <v:shape id="_x0000_s1564" type="#_x0000_t202" style="position:absolute;margin-left:76.85pt;margin-top:.85pt;width:31.15pt;height:20.65pt;z-index:251627008">
            <v:textbox style="mso-next-textbox:#_x0000_s1564">
              <w:txbxContent>
                <w:p w:rsidR="0024078B" w:rsidRPr="000C54AC" w:rsidRDefault="0024078B" w:rsidP="000C54AC">
                  <w:pPr>
                    <w:jc w:val="center"/>
                    <w:rPr>
                      <w:rFonts w:ascii="Times New Roman" w:hAnsi="Times New Roman"/>
                    </w:rPr>
                  </w:pPr>
                  <w:r w:rsidRPr="000C54AC">
                    <w:rPr>
                      <w:rFonts w:ascii="Times New Roman" w:hAnsi="Times New Roman"/>
                    </w:rPr>
                    <w:t>-</w:t>
                  </w:r>
                </w:p>
              </w:txbxContent>
            </v:textbox>
          </v:shape>
        </w:pict>
      </w:r>
      <w:r w:rsidR="00C37DAA" w:rsidRPr="00284B5D">
        <w:rPr>
          <w:rFonts w:ascii="Times New Roman" w:hAnsi="Times New Roman"/>
          <w:sz w:val="48"/>
          <w:szCs w:val="48"/>
        </w:rPr>
        <w:t xml:space="preserve">   </w:t>
      </w:r>
      <w:r w:rsidR="00C37DAA" w:rsidRPr="00284B5D">
        <w:rPr>
          <w:rFonts w:ascii="Times New Roman" w:hAnsi="Times New Roman"/>
        </w:rPr>
        <w:t xml:space="preserve">IAS/IPS etc                    State PSC  </w:t>
      </w:r>
      <w:r w:rsidR="005F0D5C" w:rsidRPr="00284B5D">
        <w:rPr>
          <w:rFonts w:ascii="Times New Roman" w:hAnsi="Times New Roman"/>
        </w:rPr>
        <w:t xml:space="preserve">        </w:t>
      </w:r>
      <w:r w:rsidR="00C37DAA" w:rsidRPr="00284B5D">
        <w:rPr>
          <w:rFonts w:ascii="Times New Roman" w:hAnsi="Times New Roman"/>
        </w:rPr>
        <w:t xml:space="preserve">            UPSC   </w:t>
      </w:r>
      <w:r w:rsidR="005F0D5C" w:rsidRPr="00284B5D">
        <w:rPr>
          <w:rFonts w:ascii="Times New Roman" w:hAnsi="Times New Roman"/>
        </w:rPr>
        <w:t xml:space="preserve">        </w:t>
      </w:r>
      <w:r w:rsidR="00C37DAA" w:rsidRPr="00284B5D">
        <w:rPr>
          <w:rFonts w:ascii="Times New Roman" w:hAnsi="Times New Roman"/>
        </w:rPr>
        <w:t xml:space="preserve">       </w:t>
      </w:r>
      <w:r w:rsidR="005F0D5C" w:rsidRPr="00284B5D">
        <w:rPr>
          <w:rFonts w:ascii="Times New Roman" w:hAnsi="Times New Roman"/>
        </w:rPr>
        <w:t xml:space="preserve">    </w:t>
      </w:r>
      <w:r w:rsidR="00C37DAA" w:rsidRPr="00284B5D">
        <w:rPr>
          <w:rFonts w:ascii="Times New Roman" w:hAnsi="Times New Roman"/>
        </w:rPr>
        <w:t xml:space="preserve"> Others  </w:t>
      </w:r>
      <w:r w:rsidR="00C37DAA" w:rsidRPr="00284B5D">
        <w:rPr>
          <w:rFonts w:ascii="Times New Roman" w:hAnsi="Times New Roman"/>
          <w:sz w:val="48"/>
          <w:szCs w:val="48"/>
        </w:rPr>
        <w:t xml:space="preserve">  </w:t>
      </w:r>
    </w:p>
    <w:p w:rsidR="00BD7066" w:rsidRPr="00284B5D" w:rsidRDefault="00BD7066"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BE66BD" w:rsidRPr="00284B5D" w:rsidRDefault="00332BD2"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5.</w:t>
      </w:r>
      <w:r w:rsidR="00C37DAA" w:rsidRPr="00284B5D">
        <w:rPr>
          <w:rFonts w:ascii="Times New Roman" w:hAnsi="Times New Roman"/>
        </w:rPr>
        <w:t>6</w:t>
      </w:r>
      <w:r w:rsidRPr="00284B5D">
        <w:rPr>
          <w:rFonts w:ascii="Times New Roman" w:hAnsi="Times New Roman"/>
        </w:rPr>
        <w:t xml:space="preserve"> Details</w:t>
      </w:r>
      <w:r w:rsidR="00BE66BD" w:rsidRPr="00284B5D">
        <w:rPr>
          <w:rFonts w:ascii="Times New Roman" w:hAnsi="Times New Roman"/>
        </w:rPr>
        <w:t xml:space="preserve"> of student </w:t>
      </w:r>
      <w:r w:rsidR="001723E8" w:rsidRPr="00284B5D">
        <w:rPr>
          <w:rFonts w:ascii="Times New Roman" w:hAnsi="Times New Roman"/>
        </w:rPr>
        <w:t>counselling and career guidance</w:t>
      </w:r>
    </w:p>
    <w:p w:rsidR="008742A8" w:rsidRPr="00284B5D" w:rsidRDefault="008742A8" w:rsidP="00701D49">
      <w:pPr>
        <w:pStyle w:val="DefaultParagraphFont"/>
        <w:widowControl w:val="0"/>
        <w:tabs>
          <w:tab w:val="left" w:pos="709"/>
        </w:tabs>
        <w:overflowPunct w:val="0"/>
        <w:autoSpaceDE w:val="0"/>
        <w:autoSpaceDN w:val="0"/>
        <w:adjustRightInd w:val="0"/>
        <w:spacing w:after="0" w:line="270" w:lineRule="auto"/>
        <w:ind w:left="560" w:firstLine="1016"/>
        <w:jc w:val="both"/>
        <w:rPr>
          <w:rFonts w:ascii="Times New Roman" w:hAnsi="Times New Roman"/>
          <w:sz w:val="24"/>
          <w:szCs w:val="24"/>
        </w:rPr>
      </w:pPr>
      <w:r w:rsidRPr="00284B5D">
        <w:rPr>
          <w:rFonts w:ascii="Times New Roman" w:hAnsi="Times New Roman"/>
          <w:sz w:val="23"/>
          <w:szCs w:val="23"/>
        </w:rPr>
        <w:t xml:space="preserve">The </w:t>
      </w:r>
      <w:r w:rsidRPr="00284B5D">
        <w:rPr>
          <w:rFonts w:ascii="Times New Roman" w:hAnsi="Times New Roman"/>
          <w:b/>
          <w:bCs/>
          <w:sz w:val="23"/>
          <w:szCs w:val="23"/>
        </w:rPr>
        <w:t>Student Counselling Centre</w:t>
      </w:r>
      <w:r w:rsidRPr="00284B5D">
        <w:rPr>
          <w:rFonts w:ascii="Times New Roman" w:hAnsi="Times New Roman"/>
          <w:sz w:val="23"/>
          <w:szCs w:val="23"/>
        </w:rPr>
        <w:t xml:space="preserve"> extends counselling assistance to students with psychological, academic and social concerns. These services are provided to enable students to study effectively and improve their wellness quotient. The centre also conducts workshops for staff and students on counselling and life skills.</w:t>
      </w:r>
    </w:p>
    <w:p w:rsidR="008742A8" w:rsidRPr="00284B5D" w:rsidRDefault="008742A8" w:rsidP="00701D49">
      <w:pPr>
        <w:pStyle w:val="DefaultParagraphFont"/>
        <w:widowControl w:val="0"/>
        <w:tabs>
          <w:tab w:val="left" w:pos="709"/>
        </w:tabs>
        <w:autoSpaceDE w:val="0"/>
        <w:autoSpaceDN w:val="0"/>
        <w:adjustRightInd w:val="0"/>
        <w:spacing w:after="0" w:line="8" w:lineRule="exact"/>
        <w:rPr>
          <w:rFonts w:ascii="Times New Roman" w:hAnsi="Times New Roman"/>
          <w:sz w:val="24"/>
          <w:szCs w:val="24"/>
        </w:rPr>
      </w:pPr>
    </w:p>
    <w:p w:rsidR="008742A8" w:rsidRPr="00284B5D" w:rsidRDefault="008742A8" w:rsidP="00701D49">
      <w:pPr>
        <w:pStyle w:val="DefaultParagraphFont"/>
        <w:widowControl w:val="0"/>
        <w:tabs>
          <w:tab w:val="left" w:pos="709"/>
        </w:tabs>
        <w:overflowPunct w:val="0"/>
        <w:autoSpaceDE w:val="0"/>
        <w:autoSpaceDN w:val="0"/>
        <w:adjustRightInd w:val="0"/>
        <w:spacing w:after="0" w:line="283" w:lineRule="auto"/>
        <w:ind w:left="560" w:firstLine="1016"/>
        <w:jc w:val="both"/>
        <w:rPr>
          <w:rFonts w:ascii="Times New Roman" w:hAnsi="Times New Roman"/>
          <w:sz w:val="24"/>
          <w:szCs w:val="24"/>
        </w:rPr>
      </w:pPr>
      <w:r w:rsidRPr="00284B5D">
        <w:rPr>
          <w:rFonts w:ascii="Times New Roman" w:hAnsi="Times New Roman"/>
        </w:rPr>
        <w:t xml:space="preserve">The </w:t>
      </w:r>
      <w:r w:rsidRPr="00284B5D">
        <w:rPr>
          <w:rFonts w:ascii="Times New Roman" w:hAnsi="Times New Roman"/>
          <w:b/>
          <w:bCs/>
        </w:rPr>
        <w:t>Career Guidance Cell</w:t>
      </w:r>
      <w:r w:rsidRPr="00284B5D">
        <w:rPr>
          <w:rFonts w:ascii="Times New Roman" w:hAnsi="Times New Roman"/>
        </w:rPr>
        <w:t xml:space="preserve"> (</w:t>
      </w:r>
      <w:r w:rsidRPr="00284B5D">
        <w:rPr>
          <w:rFonts w:ascii="Times New Roman" w:hAnsi="Times New Roman"/>
          <w:b/>
          <w:bCs/>
        </w:rPr>
        <w:t>CGC</w:t>
      </w:r>
      <w:r w:rsidRPr="00284B5D">
        <w:rPr>
          <w:rFonts w:ascii="Times New Roman" w:hAnsi="Times New Roman"/>
        </w:rPr>
        <w:t>) provides comprehensive services in the area of training, options regarding higher studies, internships and full-time placements for both undergraduate students and post-graduate students. This Cell is an initiative of a group of Alumnae of the college. It draws on the rich expertise of the Alumnae who are heading various organizations in India and abroad.</w:t>
      </w:r>
    </w:p>
    <w:p w:rsidR="008742A8" w:rsidRPr="00284B5D" w:rsidRDefault="008742A8" w:rsidP="00701D49">
      <w:pPr>
        <w:pStyle w:val="DefaultParagraphFont"/>
        <w:widowControl w:val="0"/>
        <w:tabs>
          <w:tab w:val="left" w:pos="709"/>
        </w:tabs>
        <w:autoSpaceDE w:val="0"/>
        <w:autoSpaceDN w:val="0"/>
        <w:adjustRightInd w:val="0"/>
        <w:spacing w:after="0" w:line="1" w:lineRule="exact"/>
        <w:rPr>
          <w:rFonts w:ascii="Times New Roman" w:hAnsi="Times New Roman"/>
          <w:sz w:val="24"/>
          <w:szCs w:val="24"/>
        </w:rPr>
      </w:pPr>
    </w:p>
    <w:p w:rsidR="008742A8" w:rsidRPr="00284B5D" w:rsidRDefault="008742A8" w:rsidP="00701D49">
      <w:pPr>
        <w:pStyle w:val="DefaultParagraphFont"/>
        <w:widowControl w:val="0"/>
        <w:tabs>
          <w:tab w:val="left" w:pos="709"/>
        </w:tabs>
        <w:overflowPunct w:val="0"/>
        <w:autoSpaceDE w:val="0"/>
        <w:autoSpaceDN w:val="0"/>
        <w:adjustRightInd w:val="0"/>
        <w:spacing w:after="0" w:line="271" w:lineRule="auto"/>
        <w:ind w:left="560" w:firstLine="1016"/>
        <w:jc w:val="both"/>
        <w:rPr>
          <w:rFonts w:ascii="Times New Roman" w:hAnsi="Times New Roman"/>
          <w:sz w:val="24"/>
          <w:szCs w:val="24"/>
        </w:rPr>
      </w:pPr>
      <w:r w:rsidRPr="00284B5D">
        <w:rPr>
          <w:rFonts w:ascii="Times New Roman" w:hAnsi="Times New Roman"/>
          <w:b/>
          <w:bCs/>
          <w:sz w:val="23"/>
          <w:szCs w:val="23"/>
        </w:rPr>
        <w:t>Certificate programmes and courses for</w:t>
      </w:r>
      <w:r w:rsidRPr="00284B5D">
        <w:rPr>
          <w:rFonts w:ascii="Times New Roman" w:hAnsi="Times New Roman"/>
          <w:sz w:val="23"/>
          <w:szCs w:val="23"/>
        </w:rPr>
        <w:t xml:space="preserve"> the students from various departments</w:t>
      </w:r>
      <w:r w:rsidRPr="00284B5D">
        <w:rPr>
          <w:rFonts w:ascii="Times New Roman" w:hAnsi="Times New Roman"/>
          <w:b/>
          <w:bCs/>
          <w:sz w:val="23"/>
          <w:szCs w:val="23"/>
        </w:rPr>
        <w:t xml:space="preserve"> </w:t>
      </w:r>
      <w:r w:rsidRPr="00284B5D">
        <w:rPr>
          <w:rFonts w:ascii="Times New Roman" w:hAnsi="Times New Roman"/>
          <w:sz w:val="23"/>
          <w:szCs w:val="23"/>
        </w:rPr>
        <w:t xml:space="preserve">were conducted in this academic year. </w:t>
      </w:r>
    </w:p>
    <w:p w:rsidR="00BD7066" w:rsidRPr="00284B5D" w:rsidRDefault="000C54AC"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sz w:val="2"/>
        </w:rPr>
        <w:pict>
          <v:shape id="_x0000_s1215" type="#_x0000_t202" style="position:absolute;margin-left:199.6pt;margin-top:17.1pt;width:53.7pt;height:27pt;z-index:251568640">
            <v:textbox style="mso-next-textbox:#_x0000_s1215">
              <w:txbxContent>
                <w:p w:rsidR="0024078B" w:rsidRPr="000C54AC" w:rsidRDefault="00757655" w:rsidP="000C54AC">
                  <w:pPr>
                    <w:jc w:val="center"/>
                    <w:rPr>
                      <w:rFonts w:ascii="Times New Roman" w:hAnsi="Times New Roman"/>
                    </w:rPr>
                  </w:pPr>
                  <w:r>
                    <w:rPr>
                      <w:rFonts w:ascii="Times New Roman" w:hAnsi="Times New Roman"/>
                    </w:rPr>
                    <w:t>184</w:t>
                  </w:r>
                </w:p>
              </w:txbxContent>
            </v:textbox>
          </v:shape>
        </w:pict>
      </w:r>
    </w:p>
    <w:p w:rsidR="005F00F4" w:rsidRPr="00284B5D" w:rsidRDefault="005F00F4" w:rsidP="00701D49">
      <w:pPr>
        <w:pStyle w:val="DefaultParagraphFont"/>
        <w:widowControl w:val="0"/>
        <w:tabs>
          <w:tab w:val="left" w:pos="709"/>
        </w:tabs>
        <w:autoSpaceDE w:val="0"/>
        <w:autoSpaceDN w:val="0"/>
        <w:adjustRightInd w:val="0"/>
        <w:spacing w:after="0" w:line="4" w:lineRule="exact"/>
        <w:rPr>
          <w:rFonts w:ascii="Times New Roman" w:hAnsi="Times New Roman"/>
          <w:sz w:val="24"/>
          <w:szCs w:val="24"/>
        </w:rPr>
      </w:pPr>
      <w:r w:rsidRPr="00284B5D">
        <w:rPr>
          <w:rFonts w:ascii="Times New Roman" w:hAnsi="Times New Roman"/>
          <w:noProof/>
        </w:rPr>
        <w:pict>
          <v:rect id="_x0000_s1708" style="position:absolute;margin-left:79.2pt;margin-top:-88.8pt;width:324.8pt;height:13.25pt;z-index:-251604480" o:allowincell="f" stroked="f"/>
        </w:pict>
      </w:r>
      <w:r w:rsidRPr="00284B5D">
        <w:rPr>
          <w:rFonts w:ascii="Times New Roman" w:hAnsi="Times New Roman"/>
          <w:noProof/>
        </w:rPr>
        <w:pict>
          <v:rect id="_x0000_s1709" style="position:absolute;margin-left:28.4pt;margin-top:-73.6pt;width:375.6pt;height:13pt;z-index:-251603456" o:allowincell="f" stroked="f"/>
        </w:pict>
      </w:r>
      <w:r w:rsidRPr="00284B5D">
        <w:rPr>
          <w:rFonts w:ascii="Times New Roman" w:hAnsi="Times New Roman"/>
          <w:noProof/>
        </w:rPr>
        <w:pict>
          <v:rect id="_x0000_s1710" style="position:absolute;margin-left:28.4pt;margin-top:-58.75pt;width:375.6pt;height:13.05pt;z-index:-251602432" o:allowincell="f" stroked="f"/>
        </w:pict>
      </w:r>
      <w:r w:rsidRPr="00284B5D">
        <w:rPr>
          <w:rFonts w:ascii="Times New Roman" w:hAnsi="Times New Roman"/>
          <w:noProof/>
        </w:rPr>
        <w:pict>
          <v:rect id="_x0000_s1711" style="position:absolute;margin-left:28.4pt;margin-top:-43.85pt;width:375.6pt;height:13.05pt;z-index:-251601408" o:allowincell="f" stroked="f"/>
        </w:pict>
      </w:r>
      <w:r w:rsidRPr="00284B5D">
        <w:rPr>
          <w:rFonts w:ascii="Times New Roman" w:hAnsi="Times New Roman"/>
          <w:noProof/>
        </w:rPr>
        <w:pict>
          <v:rect id="_x0000_s1712" style="position:absolute;margin-left:28.4pt;margin-top:-28.85pt;width:375.6pt;height:13pt;z-index:-251600384" o:allowincell="f" stroked="f"/>
        </w:pict>
      </w:r>
    </w:p>
    <w:p w:rsidR="00BE66BD" w:rsidRDefault="003B51B9"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  </w:t>
      </w:r>
      <w:r w:rsidR="000C54AC">
        <w:rPr>
          <w:rFonts w:ascii="Times New Roman" w:hAnsi="Times New Roman"/>
        </w:rPr>
        <w:tab/>
      </w:r>
      <w:r w:rsidR="00BE66BD" w:rsidRPr="00284B5D">
        <w:rPr>
          <w:rFonts w:ascii="Times New Roman" w:hAnsi="Times New Roman"/>
        </w:rPr>
        <w:t>No. of students benefitted</w:t>
      </w:r>
    </w:p>
    <w:p w:rsidR="000C54AC" w:rsidRPr="00284B5D" w:rsidRDefault="000C54AC"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BE66BD" w:rsidRPr="00284B5D" w:rsidRDefault="00874355"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5</w:t>
      </w:r>
      <w:r w:rsidR="00692C89" w:rsidRPr="00284B5D">
        <w:rPr>
          <w:rFonts w:ascii="Times New Roman" w:hAnsi="Times New Roman"/>
        </w:rPr>
        <w:t>.</w:t>
      </w:r>
      <w:r w:rsidR="00C37DAA" w:rsidRPr="00284B5D">
        <w:rPr>
          <w:rFonts w:ascii="Times New Roman" w:hAnsi="Times New Roman"/>
        </w:rPr>
        <w:t>7</w:t>
      </w:r>
      <w:r w:rsidR="00692C89" w:rsidRPr="00284B5D">
        <w:rPr>
          <w:rFonts w:ascii="Times New Roman" w:hAnsi="Times New Roman"/>
        </w:rPr>
        <w:t xml:space="preserve"> </w:t>
      </w:r>
      <w:r w:rsidR="00BE66BD" w:rsidRPr="00284B5D">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3118"/>
        <w:gridCol w:w="1701"/>
        <w:gridCol w:w="1418"/>
        <w:gridCol w:w="2126"/>
      </w:tblGrid>
      <w:tr w:rsidR="00332BD2" w:rsidRPr="00284B5D" w:rsidTr="000C54AC">
        <w:tc>
          <w:tcPr>
            <w:tcW w:w="6237" w:type="dxa"/>
            <w:gridSpan w:val="3"/>
            <w:tcBorders>
              <w:top w:val="single" w:sz="1" w:space="0" w:color="000000"/>
              <w:left w:val="single" w:sz="1" w:space="0" w:color="000000"/>
              <w:bottom w:val="single" w:sz="1" w:space="0" w:color="000000"/>
            </w:tcBorders>
            <w:shd w:val="clear" w:color="auto" w:fill="auto"/>
          </w:tcPr>
          <w:p w:rsidR="00332BD2" w:rsidRPr="00284B5D" w:rsidRDefault="00332BD2" w:rsidP="00701D49">
            <w:pPr>
              <w:pStyle w:val="TableContents"/>
              <w:tabs>
                <w:tab w:val="left" w:pos="709"/>
              </w:tabs>
              <w:jc w:val="center"/>
              <w:rPr>
                <w:rFonts w:cs="Times New Roman"/>
                <w:b/>
                <w:i/>
                <w:sz w:val="22"/>
                <w:szCs w:val="22"/>
              </w:rPr>
            </w:pPr>
            <w:r w:rsidRPr="00284B5D">
              <w:rPr>
                <w:rFonts w:cs="Times New Roman"/>
                <w:b/>
                <w:i/>
                <w:sz w:val="22"/>
                <w:szCs w:val="22"/>
              </w:rPr>
              <w:t>On campus</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332BD2" w:rsidRPr="00284B5D" w:rsidRDefault="00332BD2" w:rsidP="00701D49">
            <w:pPr>
              <w:pStyle w:val="TableContents"/>
              <w:tabs>
                <w:tab w:val="left" w:pos="709"/>
              </w:tabs>
              <w:jc w:val="center"/>
              <w:rPr>
                <w:rFonts w:cs="Times New Roman"/>
                <w:b/>
                <w:i/>
                <w:sz w:val="22"/>
                <w:szCs w:val="22"/>
              </w:rPr>
            </w:pPr>
            <w:r w:rsidRPr="00284B5D">
              <w:rPr>
                <w:rFonts w:cs="Times New Roman"/>
                <w:b/>
                <w:i/>
                <w:sz w:val="22"/>
                <w:szCs w:val="22"/>
              </w:rPr>
              <w:t>Off Campus</w:t>
            </w:r>
          </w:p>
        </w:tc>
      </w:tr>
      <w:tr w:rsidR="00332BD2" w:rsidRPr="00284B5D" w:rsidTr="000C54AC">
        <w:tc>
          <w:tcPr>
            <w:tcW w:w="3118" w:type="dxa"/>
            <w:tcBorders>
              <w:left w:val="single" w:sz="1" w:space="0" w:color="000000"/>
              <w:bottom w:val="single" w:sz="1" w:space="0" w:color="000000"/>
            </w:tcBorders>
            <w:shd w:val="clear" w:color="auto" w:fill="auto"/>
          </w:tcPr>
          <w:p w:rsidR="00332BD2" w:rsidRPr="00284B5D" w:rsidRDefault="00332BD2" w:rsidP="00701D49">
            <w:pPr>
              <w:pStyle w:val="TableContents"/>
              <w:tabs>
                <w:tab w:val="left" w:pos="709"/>
              </w:tabs>
              <w:jc w:val="center"/>
              <w:rPr>
                <w:rFonts w:cs="Times New Roman"/>
                <w:sz w:val="22"/>
                <w:szCs w:val="22"/>
              </w:rPr>
            </w:pPr>
            <w:r w:rsidRPr="00284B5D">
              <w:rPr>
                <w:rFonts w:cs="Times New Roman"/>
                <w:sz w:val="22"/>
                <w:szCs w:val="22"/>
              </w:rPr>
              <w:t>Number of Organizations Visited</w:t>
            </w:r>
          </w:p>
        </w:tc>
        <w:tc>
          <w:tcPr>
            <w:tcW w:w="1701" w:type="dxa"/>
            <w:tcBorders>
              <w:left w:val="single" w:sz="1" w:space="0" w:color="000000"/>
              <w:bottom w:val="single" w:sz="1" w:space="0" w:color="000000"/>
            </w:tcBorders>
            <w:shd w:val="clear" w:color="auto" w:fill="auto"/>
          </w:tcPr>
          <w:p w:rsidR="00332BD2" w:rsidRPr="00284B5D" w:rsidRDefault="00332BD2" w:rsidP="00701D49">
            <w:pPr>
              <w:pStyle w:val="TableContents"/>
              <w:tabs>
                <w:tab w:val="left" w:pos="709"/>
              </w:tabs>
              <w:jc w:val="center"/>
              <w:rPr>
                <w:rFonts w:cs="Times New Roman"/>
                <w:sz w:val="22"/>
                <w:szCs w:val="22"/>
              </w:rPr>
            </w:pPr>
            <w:r w:rsidRPr="00284B5D">
              <w:rPr>
                <w:rFonts w:cs="Times New Roman"/>
                <w:sz w:val="22"/>
                <w:szCs w:val="22"/>
              </w:rPr>
              <w:t>Number of Students Participated</w:t>
            </w:r>
          </w:p>
        </w:tc>
        <w:tc>
          <w:tcPr>
            <w:tcW w:w="1418" w:type="dxa"/>
            <w:tcBorders>
              <w:left w:val="single" w:sz="1" w:space="0" w:color="000000"/>
              <w:bottom w:val="single" w:sz="1" w:space="0" w:color="000000"/>
            </w:tcBorders>
            <w:shd w:val="clear" w:color="auto" w:fill="auto"/>
          </w:tcPr>
          <w:p w:rsidR="00332BD2" w:rsidRPr="00284B5D" w:rsidRDefault="00332BD2" w:rsidP="00701D49">
            <w:pPr>
              <w:pStyle w:val="TableContents"/>
              <w:tabs>
                <w:tab w:val="left" w:pos="709"/>
              </w:tabs>
              <w:jc w:val="center"/>
              <w:rPr>
                <w:rFonts w:cs="Times New Roman"/>
                <w:sz w:val="22"/>
                <w:szCs w:val="22"/>
              </w:rPr>
            </w:pPr>
            <w:r w:rsidRPr="00284B5D">
              <w:rPr>
                <w:rFonts w:cs="Times New Roman"/>
                <w:sz w:val="22"/>
                <w:szCs w:val="22"/>
              </w:rPr>
              <w:t>Number of Students Placed</w:t>
            </w:r>
          </w:p>
        </w:tc>
        <w:tc>
          <w:tcPr>
            <w:tcW w:w="2126" w:type="dxa"/>
            <w:tcBorders>
              <w:left w:val="single" w:sz="1" w:space="0" w:color="000000"/>
              <w:bottom w:val="single" w:sz="1" w:space="0" w:color="000000"/>
              <w:right w:val="single" w:sz="1" w:space="0" w:color="000000"/>
            </w:tcBorders>
            <w:shd w:val="clear" w:color="auto" w:fill="auto"/>
          </w:tcPr>
          <w:p w:rsidR="00332BD2" w:rsidRPr="00284B5D" w:rsidRDefault="00332BD2" w:rsidP="00701D49">
            <w:pPr>
              <w:pStyle w:val="TableContents"/>
              <w:tabs>
                <w:tab w:val="left" w:pos="709"/>
              </w:tabs>
              <w:jc w:val="center"/>
              <w:rPr>
                <w:rFonts w:cs="Times New Roman"/>
                <w:sz w:val="22"/>
                <w:szCs w:val="22"/>
              </w:rPr>
            </w:pPr>
            <w:r w:rsidRPr="00284B5D">
              <w:rPr>
                <w:rFonts w:cs="Times New Roman"/>
                <w:sz w:val="22"/>
                <w:szCs w:val="22"/>
              </w:rPr>
              <w:t>Number of Students Placed</w:t>
            </w:r>
          </w:p>
        </w:tc>
      </w:tr>
      <w:tr w:rsidR="00332BD2" w:rsidRPr="00284B5D" w:rsidTr="000C54AC">
        <w:tc>
          <w:tcPr>
            <w:tcW w:w="3118" w:type="dxa"/>
            <w:tcBorders>
              <w:left w:val="single" w:sz="1" w:space="0" w:color="000000"/>
            </w:tcBorders>
            <w:shd w:val="clear" w:color="auto" w:fill="auto"/>
          </w:tcPr>
          <w:p w:rsidR="00CF1F94" w:rsidRPr="00284B5D" w:rsidRDefault="000C54AC" w:rsidP="000C54AC">
            <w:pPr>
              <w:pStyle w:val="TableContents"/>
              <w:tabs>
                <w:tab w:val="left" w:pos="709"/>
              </w:tabs>
              <w:rPr>
                <w:rFonts w:cs="Times New Roman"/>
                <w:sz w:val="22"/>
                <w:szCs w:val="22"/>
              </w:rPr>
            </w:pPr>
            <w:r>
              <w:rPr>
                <w:rFonts w:cs="Times New Roman"/>
                <w:sz w:val="22"/>
                <w:szCs w:val="22"/>
              </w:rPr>
              <w:t xml:space="preserve">1. </w:t>
            </w:r>
            <w:r w:rsidR="00757655">
              <w:rPr>
                <w:rFonts w:cs="Times New Roman"/>
                <w:sz w:val="22"/>
                <w:szCs w:val="22"/>
              </w:rPr>
              <w:t>ICICI bank</w:t>
            </w:r>
          </w:p>
        </w:tc>
        <w:tc>
          <w:tcPr>
            <w:tcW w:w="1701" w:type="dxa"/>
            <w:tcBorders>
              <w:left w:val="single" w:sz="1" w:space="0" w:color="000000"/>
            </w:tcBorders>
            <w:shd w:val="clear" w:color="auto" w:fill="auto"/>
          </w:tcPr>
          <w:p w:rsidR="00332BD2" w:rsidRPr="00284B5D" w:rsidRDefault="00757655" w:rsidP="00701D49">
            <w:pPr>
              <w:pStyle w:val="TableContents"/>
              <w:tabs>
                <w:tab w:val="left" w:pos="709"/>
              </w:tabs>
              <w:jc w:val="center"/>
              <w:rPr>
                <w:rFonts w:cs="Times New Roman"/>
                <w:sz w:val="22"/>
                <w:szCs w:val="22"/>
              </w:rPr>
            </w:pPr>
            <w:r>
              <w:rPr>
                <w:rFonts w:cs="Times New Roman"/>
                <w:sz w:val="22"/>
                <w:szCs w:val="22"/>
              </w:rPr>
              <w:t>112</w:t>
            </w:r>
          </w:p>
        </w:tc>
        <w:tc>
          <w:tcPr>
            <w:tcW w:w="1418" w:type="dxa"/>
            <w:tcBorders>
              <w:left w:val="single" w:sz="1" w:space="0" w:color="000000"/>
            </w:tcBorders>
            <w:shd w:val="clear" w:color="auto" w:fill="auto"/>
          </w:tcPr>
          <w:p w:rsidR="00332BD2" w:rsidRPr="00284B5D" w:rsidRDefault="00757655" w:rsidP="00701D49">
            <w:pPr>
              <w:pStyle w:val="TableContents"/>
              <w:tabs>
                <w:tab w:val="left" w:pos="709"/>
              </w:tabs>
              <w:jc w:val="center"/>
              <w:rPr>
                <w:rFonts w:cs="Times New Roman"/>
                <w:sz w:val="22"/>
                <w:szCs w:val="22"/>
              </w:rPr>
            </w:pPr>
            <w:r>
              <w:rPr>
                <w:rFonts w:cs="Times New Roman"/>
                <w:sz w:val="22"/>
                <w:szCs w:val="22"/>
              </w:rPr>
              <w:t>16</w:t>
            </w:r>
          </w:p>
        </w:tc>
        <w:tc>
          <w:tcPr>
            <w:tcW w:w="2126" w:type="dxa"/>
            <w:tcBorders>
              <w:left w:val="single" w:sz="1" w:space="0" w:color="000000"/>
              <w:right w:val="single" w:sz="1" w:space="0" w:color="000000"/>
            </w:tcBorders>
            <w:shd w:val="clear" w:color="auto" w:fill="auto"/>
          </w:tcPr>
          <w:p w:rsidR="00332BD2" w:rsidRPr="00284B5D" w:rsidRDefault="00303DBB" w:rsidP="00701D49">
            <w:pPr>
              <w:pStyle w:val="TableContents"/>
              <w:tabs>
                <w:tab w:val="left" w:pos="709"/>
              </w:tabs>
              <w:jc w:val="center"/>
              <w:rPr>
                <w:rFonts w:cs="Times New Roman"/>
                <w:sz w:val="22"/>
                <w:szCs w:val="22"/>
              </w:rPr>
            </w:pPr>
            <w:r w:rsidRPr="00284B5D">
              <w:rPr>
                <w:rFonts w:cs="Times New Roman"/>
                <w:sz w:val="22"/>
                <w:szCs w:val="22"/>
              </w:rPr>
              <w:t>-</w:t>
            </w:r>
          </w:p>
        </w:tc>
      </w:tr>
      <w:tr w:rsidR="00303DBB" w:rsidRPr="00284B5D" w:rsidTr="000C54AC">
        <w:tc>
          <w:tcPr>
            <w:tcW w:w="3118" w:type="dxa"/>
            <w:tcBorders>
              <w:left w:val="single" w:sz="1" w:space="0" w:color="000000"/>
              <w:bottom w:val="single" w:sz="1" w:space="0" w:color="000000"/>
            </w:tcBorders>
            <w:shd w:val="clear" w:color="auto" w:fill="auto"/>
          </w:tcPr>
          <w:p w:rsidR="00303DBB" w:rsidRPr="00284B5D" w:rsidRDefault="000C54AC" w:rsidP="000C54AC">
            <w:pPr>
              <w:pStyle w:val="TableContents"/>
              <w:tabs>
                <w:tab w:val="left" w:pos="709"/>
              </w:tabs>
              <w:rPr>
                <w:rFonts w:cs="Times New Roman"/>
                <w:sz w:val="22"/>
                <w:szCs w:val="22"/>
              </w:rPr>
            </w:pPr>
            <w:r>
              <w:rPr>
                <w:rFonts w:cs="Times New Roman"/>
                <w:sz w:val="22"/>
                <w:szCs w:val="22"/>
              </w:rPr>
              <w:t xml:space="preserve">2. </w:t>
            </w:r>
            <w:r w:rsidR="00757655">
              <w:rPr>
                <w:rFonts w:cs="Times New Roman"/>
                <w:sz w:val="22"/>
                <w:szCs w:val="22"/>
              </w:rPr>
              <w:t>district skill development centre</w:t>
            </w:r>
          </w:p>
        </w:tc>
        <w:tc>
          <w:tcPr>
            <w:tcW w:w="1701" w:type="dxa"/>
            <w:tcBorders>
              <w:left w:val="single" w:sz="1" w:space="0" w:color="000000"/>
              <w:bottom w:val="single" w:sz="1" w:space="0" w:color="000000"/>
            </w:tcBorders>
            <w:shd w:val="clear" w:color="auto" w:fill="auto"/>
          </w:tcPr>
          <w:p w:rsidR="00303DBB" w:rsidRPr="00284B5D" w:rsidRDefault="00757655" w:rsidP="00701D49">
            <w:pPr>
              <w:pStyle w:val="TableContents"/>
              <w:tabs>
                <w:tab w:val="left" w:pos="709"/>
              </w:tabs>
              <w:jc w:val="center"/>
              <w:rPr>
                <w:rFonts w:cs="Times New Roman"/>
                <w:sz w:val="22"/>
                <w:szCs w:val="22"/>
              </w:rPr>
            </w:pPr>
            <w:r>
              <w:rPr>
                <w:rFonts w:cs="Times New Roman"/>
                <w:sz w:val="22"/>
                <w:szCs w:val="22"/>
              </w:rPr>
              <w:t>608</w:t>
            </w:r>
          </w:p>
        </w:tc>
        <w:tc>
          <w:tcPr>
            <w:tcW w:w="1418" w:type="dxa"/>
            <w:tcBorders>
              <w:left w:val="single" w:sz="1" w:space="0" w:color="000000"/>
              <w:bottom w:val="single" w:sz="1" w:space="0" w:color="000000"/>
            </w:tcBorders>
            <w:shd w:val="clear" w:color="auto" w:fill="auto"/>
          </w:tcPr>
          <w:p w:rsidR="00303DBB" w:rsidRPr="00284B5D" w:rsidRDefault="00757655" w:rsidP="00701D49">
            <w:pPr>
              <w:pStyle w:val="TableContents"/>
              <w:tabs>
                <w:tab w:val="left" w:pos="709"/>
              </w:tabs>
              <w:jc w:val="center"/>
              <w:rPr>
                <w:rFonts w:cs="Times New Roman"/>
                <w:sz w:val="22"/>
                <w:szCs w:val="22"/>
              </w:rPr>
            </w:pPr>
            <w:r>
              <w:rPr>
                <w:rFonts w:cs="Times New Roman"/>
                <w:sz w:val="22"/>
                <w:szCs w:val="22"/>
              </w:rPr>
              <w:t>174</w:t>
            </w:r>
          </w:p>
        </w:tc>
        <w:tc>
          <w:tcPr>
            <w:tcW w:w="2126" w:type="dxa"/>
            <w:tcBorders>
              <w:left w:val="single" w:sz="1" w:space="0" w:color="000000"/>
              <w:bottom w:val="single" w:sz="1" w:space="0" w:color="000000"/>
              <w:right w:val="single" w:sz="1" w:space="0" w:color="000000"/>
            </w:tcBorders>
            <w:shd w:val="clear" w:color="auto" w:fill="auto"/>
          </w:tcPr>
          <w:p w:rsidR="00303DBB" w:rsidRPr="00284B5D" w:rsidRDefault="00757655" w:rsidP="00701D49">
            <w:pPr>
              <w:pStyle w:val="TableContents"/>
              <w:tabs>
                <w:tab w:val="left" w:pos="709"/>
              </w:tabs>
              <w:jc w:val="center"/>
              <w:rPr>
                <w:rFonts w:cs="Times New Roman"/>
                <w:sz w:val="22"/>
                <w:szCs w:val="22"/>
              </w:rPr>
            </w:pPr>
            <w:r>
              <w:rPr>
                <w:rFonts w:cs="Times New Roman"/>
                <w:sz w:val="22"/>
                <w:szCs w:val="22"/>
              </w:rPr>
              <w:t>-</w:t>
            </w:r>
          </w:p>
        </w:tc>
      </w:tr>
    </w:tbl>
    <w:p w:rsidR="00C37DAA" w:rsidRPr="00284B5D" w:rsidRDefault="00C37DAA" w:rsidP="00701D49">
      <w:pPr>
        <w:tabs>
          <w:tab w:val="left" w:pos="709"/>
          <w:tab w:val="left" w:pos="2268"/>
          <w:tab w:val="left" w:pos="3402"/>
          <w:tab w:val="left" w:pos="4536"/>
          <w:tab w:val="left" w:pos="5670"/>
          <w:tab w:val="left" w:pos="6804"/>
          <w:tab w:val="left" w:pos="7545"/>
          <w:tab w:val="left" w:pos="7938"/>
        </w:tabs>
        <w:rPr>
          <w:rFonts w:ascii="Times New Roman" w:hAnsi="Times New Roman"/>
          <w:sz w:val="12"/>
        </w:rPr>
      </w:pPr>
    </w:p>
    <w:p w:rsidR="004A1B6F" w:rsidRPr="00284B5D" w:rsidRDefault="00874355"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5</w:t>
      </w:r>
      <w:r w:rsidR="00692C89" w:rsidRPr="00284B5D">
        <w:rPr>
          <w:rFonts w:ascii="Times New Roman" w:hAnsi="Times New Roman"/>
        </w:rPr>
        <w:t>.</w:t>
      </w:r>
      <w:r w:rsidR="005F0D5C" w:rsidRPr="00284B5D">
        <w:rPr>
          <w:rFonts w:ascii="Times New Roman" w:hAnsi="Times New Roman"/>
        </w:rPr>
        <w:t>8</w:t>
      </w:r>
      <w:r w:rsidR="00692C89" w:rsidRPr="00284B5D">
        <w:rPr>
          <w:rFonts w:ascii="Times New Roman" w:hAnsi="Times New Roman"/>
        </w:rPr>
        <w:t xml:space="preserve"> </w:t>
      </w:r>
      <w:r w:rsidR="00BE66BD" w:rsidRPr="00284B5D">
        <w:rPr>
          <w:rFonts w:ascii="Times New Roman" w:hAnsi="Times New Roman"/>
        </w:rPr>
        <w:t>Details of gender sensitization programmes</w:t>
      </w:r>
    </w:p>
    <w:p w:rsidR="00303DBB" w:rsidRPr="00284B5D" w:rsidRDefault="00303DBB" w:rsidP="00D4421E">
      <w:pPr>
        <w:numPr>
          <w:ilvl w:val="0"/>
          <w:numId w:val="6"/>
        </w:numPr>
        <w:tabs>
          <w:tab w:val="left" w:pos="709"/>
          <w:tab w:val="left" w:pos="1170"/>
          <w:tab w:val="left" w:pos="1800"/>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Counselling to the newly admitted girl students </w:t>
      </w:r>
    </w:p>
    <w:p w:rsidR="00303DBB" w:rsidRPr="00284B5D" w:rsidRDefault="00303DBB" w:rsidP="00D4421E">
      <w:pPr>
        <w:numPr>
          <w:ilvl w:val="0"/>
          <w:numId w:val="6"/>
        </w:numPr>
        <w:tabs>
          <w:tab w:val="left" w:pos="709"/>
          <w:tab w:val="left" w:pos="1170"/>
          <w:tab w:val="left" w:pos="1800"/>
          <w:tab w:val="left" w:pos="4536"/>
          <w:tab w:val="left" w:pos="5670"/>
          <w:tab w:val="left" w:pos="6804"/>
          <w:tab w:val="left" w:pos="7545"/>
          <w:tab w:val="left" w:pos="7938"/>
        </w:tabs>
        <w:rPr>
          <w:rFonts w:ascii="Times New Roman" w:hAnsi="Times New Roman"/>
        </w:rPr>
      </w:pPr>
      <w:r w:rsidRPr="00284B5D">
        <w:rPr>
          <w:rFonts w:ascii="Times New Roman" w:hAnsi="Times New Roman"/>
        </w:rPr>
        <w:t>Organization of value added courses in Mahendi and Rangoli</w:t>
      </w:r>
    </w:p>
    <w:p w:rsidR="00303DBB" w:rsidRPr="00284B5D" w:rsidRDefault="00303DBB" w:rsidP="00D4421E">
      <w:pPr>
        <w:numPr>
          <w:ilvl w:val="0"/>
          <w:numId w:val="6"/>
        </w:numPr>
        <w:tabs>
          <w:tab w:val="left" w:pos="709"/>
          <w:tab w:val="left" w:pos="1170"/>
          <w:tab w:val="left" w:pos="1800"/>
          <w:tab w:val="left" w:pos="4536"/>
          <w:tab w:val="left" w:pos="5670"/>
          <w:tab w:val="left" w:pos="6804"/>
          <w:tab w:val="left" w:pos="7545"/>
          <w:tab w:val="left" w:pos="7938"/>
        </w:tabs>
        <w:rPr>
          <w:rFonts w:ascii="Times New Roman" w:hAnsi="Times New Roman"/>
        </w:rPr>
      </w:pPr>
      <w:r w:rsidRPr="00284B5D">
        <w:rPr>
          <w:rFonts w:ascii="Times New Roman" w:hAnsi="Times New Roman"/>
        </w:rPr>
        <w:t>One day workshop on legal advice on sexual harassment</w:t>
      </w:r>
    </w:p>
    <w:p w:rsidR="00303DBB" w:rsidRPr="00284B5D" w:rsidRDefault="00303DBB" w:rsidP="00D4421E">
      <w:pPr>
        <w:numPr>
          <w:ilvl w:val="0"/>
          <w:numId w:val="6"/>
        </w:numPr>
        <w:tabs>
          <w:tab w:val="left" w:pos="709"/>
          <w:tab w:val="left" w:pos="1170"/>
          <w:tab w:val="left" w:pos="1800"/>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Organization </w:t>
      </w:r>
      <w:r w:rsidR="009C647E" w:rsidRPr="00284B5D">
        <w:rPr>
          <w:rFonts w:ascii="Times New Roman" w:hAnsi="Times New Roman"/>
        </w:rPr>
        <w:t>of Hb checkup camp with 24 benificiaries</w:t>
      </w:r>
    </w:p>
    <w:p w:rsidR="000C54AC" w:rsidRDefault="00303DBB" w:rsidP="00D4421E">
      <w:pPr>
        <w:numPr>
          <w:ilvl w:val="0"/>
          <w:numId w:val="6"/>
        </w:numPr>
        <w:tabs>
          <w:tab w:val="left" w:pos="709"/>
          <w:tab w:val="left" w:pos="1170"/>
          <w:tab w:val="left" w:pos="1800"/>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Organization of three days </w:t>
      </w:r>
      <w:r w:rsidR="009C647E" w:rsidRPr="00284B5D">
        <w:rPr>
          <w:rFonts w:ascii="Times New Roman" w:hAnsi="Times New Roman"/>
        </w:rPr>
        <w:t>camp</w:t>
      </w:r>
      <w:r w:rsidRPr="00284B5D">
        <w:rPr>
          <w:rFonts w:ascii="Times New Roman" w:hAnsi="Times New Roman"/>
        </w:rPr>
        <w:t xml:space="preserve"> on </w:t>
      </w:r>
      <w:r w:rsidR="009C647E" w:rsidRPr="00284B5D">
        <w:rPr>
          <w:rFonts w:ascii="Times New Roman" w:hAnsi="Times New Roman"/>
          <w:i/>
        </w:rPr>
        <w:t>Tarunny Bhan</w:t>
      </w:r>
      <w:r w:rsidR="009C647E" w:rsidRPr="00284B5D">
        <w:rPr>
          <w:rFonts w:ascii="Times New Roman" w:hAnsi="Times New Roman"/>
        </w:rPr>
        <w:t xml:space="preserve"> having internationally acclaimed </w:t>
      </w:r>
    </w:p>
    <w:p w:rsidR="000C54AC" w:rsidRDefault="000C54AC" w:rsidP="000C54AC">
      <w:pPr>
        <w:tabs>
          <w:tab w:val="left" w:pos="709"/>
          <w:tab w:val="left" w:pos="1170"/>
          <w:tab w:val="left" w:pos="1800"/>
          <w:tab w:val="left" w:pos="4536"/>
          <w:tab w:val="left" w:pos="5670"/>
          <w:tab w:val="left" w:pos="6804"/>
          <w:tab w:val="left" w:pos="7545"/>
          <w:tab w:val="left" w:pos="7938"/>
        </w:tabs>
        <w:ind w:left="1437"/>
        <w:rPr>
          <w:rFonts w:ascii="Times New Roman" w:hAnsi="Times New Roman"/>
        </w:rPr>
      </w:pPr>
      <w:r>
        <w:rPr>
          <w:rFonts w:ascii="Times New Roman" w:hAnsi="Times New Roman"/>
        </w:rPr>
        <w:tab/>
      </w:r>
      <w:r w:rsidR="009C647E" w:rsidRPr="00284B5D">
        <w:rPr>
          <w:rFonts w:ascii="Times New Roman" w:hAnsi="Times New Roman"/>
        </w:rPr>
        <w:t xml:space="preserve">resource person Dr Rani Bhang. 150 students participated. Lecture on Anti sextual </w:t>
      </w:r>
    </w:p>
    <w:p w:rsidR="009C647E" w:rsidRPr="00284B5D" w:rsidRDefault="000C54AC" w:rsidP="000C54AC">
      <w:pPr>
        <w:tabs>
          <w:tab w:val="left" w:pos="709"/>
          <w:tab w:val="left" w:pos="1170"/>
          <w:tab w:val="left" w:pos="1800"/>
          <w:tab w:val="left" w:pos="4536"/>
          <w:tab w:val="left" w:pos="5670"/>
          <w:tab w:val="left" w:pos="6804"/>
          <w:tab w:val="left" w:pos="7545"/>
          <w:tab w:val="left" w:pos="7938"/>
        </w:tabs>
        <w:ind w:left="1437"/>
        <w:rPr>
          <w:rFonts w:ascii="Times New Roman" w:hAnsi="Times New Roman"/>
        </w:rPr>
      </w:pPr>
      <w:r>
        <w:rPr>
          <w:rFonts w:ascii="Times New Roman" w:hAnsi="Times New Roman"/>
        </w:rPr>
        <w:tab/>
      </w:r>
      <w:r w:rsidR="009C647E" w:rsidRPr="00284B5D">
        <w:rPr>
          <w:rFonts w:ascii="Times New Roman" w:hAnsi="Times New Roman"/>
        </w:rPr>
        <w:t>harassment Act 2013.</w:t>
      </w:r>
    </w:p>
    <w:p w:rsidR="00303DBB" w:rsidRPr="00284B5D" w:rsidRDefault="009C647E" w:rsidP="00D4421E">
      <w:pPr>
        <w:numPr>
          <w:ilvl w:val="0"/>
          <w:numId w:val="6"/>
        </w:numPr>
        <w:tabs>
          <w:tab w:val="left" w:pos="709"/>
          <w:tab w:val="left" w:pos="1170"/>
          <w:tab w:val="left" w:pos="1800"/>
          <w:tab w:val="left" w:pos="4536"/>
          <w:tab w:val="left" w:pos="5670"/>
          <w:tab w:val="left" w:pos="6804"/>
          <w:tab w:val="left" w:pos="7545"/>
          <w:tab w:val="left" w:pos="7938"/>
        </w:tabs>
        <w:rPr>
          <w:rFonts w:ascii="Times New Roman" w:hAnsi="Times New Roman"/>
        </w:rPr>
      </w:pPr>
      <w:r w:rsidRPr="00284B5D">
        <w:rPr>
          <w:rFonts w:ascii="Times New Roman" w:hAnsi="Times New Roman"/>
        </w:rPr>
        <w:t>Celebration of Savitribai Phule Birth Anniversary</w:t>
      </w:r>
    </w:p>
    <w:p w:rsidR="00BC7A55" w:rsidRDefault="00BC7A55" w:rsidP="00D4421E">
      <w:pPr>
        <w:numPr>
          <w:ilvl w:val="0"/>
          <w:numId w:val="6"/>
        </w:numPr>
        <w:tabs>
          <w:tab w:val="left" w:pos="709"/>
          <w:tab w:val="left" w:pos="1170"/>
          <w:tab w:val="left" w:pos="1800"/>
          <w:tab w:val="left" w:pos="4536"/>
          <w:tab w:val="left" w:pos="5670"/>
          <w:tab w:val="left" w:pos="6804"/>
          <w:tab w:val="left" w:pos="7545"/>
          <w:tab w:val="left" w:pos="7938"/>
        </w:tabs>
        <w:rPr>
          <w:rFonts w:ascii="Times New Roman" w:hAnsi="Times New Roman"/>
        </w:rPr>
      </w:pPr>
      <w:r w:rsidRPr="00284B5D">
        <w:rPr>
          <w:rFonts w:ascii="Times New Roman" w:hAnsi="Times New Roman"/>
        </w:rPr>
        <w:t>Celebration of World Woman Day</w:t>
      </w:r>
    </w:p>
    <w:p w:rsidR="00757655" w:rsidRDefault="00757655" w:rsidP="00D4421E">
      <w:pPr>
        <w:numPr>
          <w:ilvl w:val="0"/>
          <w:numId w:val="6"/>
        </w:numPr>
        <w:tabs>
          <w:tab w:val="left" w:pos="709"/>
          <w:tab w:val="left" w:pos="1170"/>
          <w:tab w:val="left" w:pos="1800"/>
          <w:tab w:val="left" w:pos="4536"/>
          <w:tab w:val="left" w:pos="5670"/>
          <w:tab w:val="left" w:pos="6804"/>
          <w:tab w:val="left" w:pos="7545"/>
          <w:tab w:val="left" w:pos="7938"/>
        </w:tabs>
        <w:rPr>
          <w:rFonts w:ascii="Times New Roman" w:hAnsi="Times New Roman"/>
        </w:rPr>
      </w:pPr>
      <w:r>
        <w:rPr>
          <w:rFonts w:ascii="Times New Roman" w:hAnsi="Times New Roman"/>
        </w:rPr>
        <w:lastRenderedPageBreak/>
        <w:t xml:space="preserve">Conduct self defence program </w:t>
      </w:r>
    </w:p>
    <w:p w:rsidR="00757655" w:rsidRPr="00284B5D" w:rsidRDefault="00757655" w:rsidP="00D4421E">
      <w:pPr>
        <w:numPr>
          <w:ilvl w:val="0"/>
          <w:numId w:val="6"/>
        </w:numPr>
        <w:tabs>
          <w:tab w:val="left" w:pos="709"/>
          <w:tab w:val="left" w:pos="1170"/>
          <w:tab w:val="left" w:pos="1800"/>
          <w:tab w:val="left" w:pos="4536"/>
          <w:tab w:val="left" w:pos="5670"/>
          <w:tab w:val="left" w:pos="6804"/>
          <w:tab w:val="left" w:pos="7545"/>
          <w:tab w:val="left" w:pos="7938"/>
        </w:tabs>
        <w:rPr>
          <w:rFonts w:ascii="Times New Roman" w:hAnsi="Times New Roman"/>
        </w:rPr>
      </w:pPr>
      <w:r>
        <w:rPr>
          <w:rFonts w:ascii="Times New Roman" w:hAnsi="Times New Roman"/>
        </w:rPr>
        <w:t xml:space="preserve">Yoga </w:t>
      </w:r>
    </w:p>
    <w:p w:rsidR="00BE66BD" w:rsidRPr="00284B5D" w:rsidRDefault="00874355" w:rsidP="00701D49">
      <w:pPr>
        <w:tabs>
          <w:tab w:val="left" w:pos="709"/>
          <w:tab w:val="left" w:pos="2268"/>
          <w:tab w:val="left" w:pos="3402"/>
          <w:tab w:val="left" w:pos="4536"/>
          <w:tab w:val="left" w:pos="5670"/>
          <w:tab w:val="left" w:pos="6804"/>
          <w:tab w:val="left" w:pos="7545"/>
          <w:tab w:val="left" w:pos="7938"/>
        </w:tabs>
        <w:rPr>
          <w:rFonts w:ascii="Times New Roman" w:hAnsi="Times New Roman"/>
          <w:sz w:val="24"/>
          <w:szCs w:val="24"/>
        </w:rPr>
      </w:pPr>
      <w:r w:rsidRPr="00284B5D">
        <w:rPr>
          <w:rFonts w:ascii="Times New Roman" w:hAnsi="Times New Roman"/>
          <w:sz w:val="24"/>
          <w:szCs w:val="24"/>
        </w:rPr>
        <w:t>5</w:t>
      </w:r>
      <w:r w:rsidR="00692C89" w:rsidRPr="00284B5D">
        <w:rPr>
          <w:rFonts w:ascii="Times New Roman" w:hAnsi="Times New Roman"/>
          <w:sz w:val="24"/>
          <w:szCs w:val="24"/>
        </w:rPr>
        <w:t>.</w:t>
      </w:r>
      <w:r w:rsidR="005F0D5C" w:rsidRPr="00284B5D">
        <w:rPr>
          <w:rFonts w:ascii="Times New Roman" w:hAnsi="Times New Roman"/>
          <w:sz w:val="24"/>
          <w:szCs w:val="24"/>
        </w:rPr>
        <w:t>9</w:t>
      </w:r>
      <w:r w:rsidR="00692C89" w:rsidRPr="00284B5D">
        <w:rPr>
          <w:rFonts w:ascii="Times New Roman" w:hAnsi="Times New Roman"/>
          <w:sz w:val="24"/>
          <w:szCs w:val="24"/>
        </w:rPr>
        <w:t xml:space="preserve"> </w:t>
      </w:r>
      <w:r w:rsidR="00BE66BD" w:rsidRPr="00284B5D">
        <w:rPr>
          <w:rFonts w:ascii="Times New Roman" w:hAnsi="Times New Roman"/>
          <w:sz w:val="24"/>
          <w:szCs w:val="24"/>
        </w:rPr>
        <w:t>Students Activities</w:t>
      </w:r>
    </w:p>
    <w:p w:rsidR="00BE66BD" w:rsidRPr="00284B5D" w:rsidRDefault="00B847B7" w:rsidP="00701D49">
      <w:pPr>
        <w:tabs>
          <w:tab w:val="left" w:pos="709"/>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84B5D">
        <w:rPr>
          <w:rFonts w:ascii="Times New Roman" w:hAnsi="Times New Roman"/>
        </w:rPr>
        <w:t xml:space="preserve">      </w:t>
      </w:r>
      <w:r w:rsidR="005F0D5C" w:rsidRPr="00284B5D">
        <w:rPr>
          <w:rFonts w:ascii="Times New Roman" w:hAnsi="Times New Roman"/>
        </w:rPr>
        <w:t>5.9</w:t>
      </w:r>
      <w:r w:rsidR="00874355" w:rsidRPr="00284B5D">
        <w:rPr>
          <w:rFonts w:ascii="Times New Roman" w:hAnsi="Times New Roman"/>
        </w:rPr>
        <w:t xml:space="preserve">.1 </w:t>
      </w:r>
      <w:r w:rsidR="005F0D5C" w:rsidRPr="00284B5D">
        <w:rPr>
          <w:rFonts w:ascii="Times New Roman" w:hAnsi="Times New Roman"/>
        </w:rPr>
        <w:t xml:space="preserve">    </w:t>
      </w:r>
      <w:r w:rsidR="00BE66BD" w:rsidRPr="00284B5D">
        <w:rPr>
          <w:rFonts w:ascii="Times New Roman" w:hAnsi="Times New Roman"/>
        </w:rPr>
        <w:t>No. of students participated in Sports, Games and other events</w:t>
      </w:r>
    </w:p>
    <w:p w:rsidR="0028749B" w:rsidRPr="00284B5D" w:rsidRDefault="009E3563" w:rsidP="00701D49">
      <w:pPr>
        <w:tabs>
          <w:tab w:val="left" w:pos="709"/>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84B5D">
        <w:rPr>
          <w:rFonts w:ascii="Times New Roman" w:hAnsi="Times New Roman"/>
          <w:noProof/>
          <w:lang w:val="en-US" w:eastAsia="en-US"/>
        </w:rPr>
        <w:pict>
          <v:shape id="_x0000_s1301" type="#_x0000_t202" style="position:absolute;margin-left:162pt;margin-top:17.6pt;width:37.9pt;height:22.5pt;z-index:251574784">
            <v:textbox style="mso-next-textbox:#_x0000_s1301">
              <w:txbxContent>
                <w:p w:rsidR="0024078B" w:rsidRPr="000C54AC" w:rsidRDefault="00322E37" w:rsidP="000C54AC">
                  <w:pPr>
                    <w:jc w:val="center"/>
                    <w:rPr>
                      <w:rFonts w:ascii="Times New Roman" w:hAnsi="Times New Roman"/>
                    </w:rPr>
                  </w:pPr>
                  <w:r>
                    <w:rPr>
                      <w:rFonts w:ascii="Times New Roman" w:hAnsi="Times New Roman"/>
                    </w:rPr>
                    <w:t>245</w:t>
                  </w:r>
                </w:p>
              </w:txbxContent>
            </v:textbox>
          </v:shape>
        </w:pict>
      </w:r>
      <w:r w:rsidR="0028749B" w:rsidRPr="00284B5D">
        <w:rPr>
          <w:rFonts w:ascii="Times New Roman" w:hAnsi="Times New Roman"/>
          <w:b/>
          <w:noProof/>
          <w:sz w:val="24"/>
          <w:szCs w:val="24"/>
          <w:u w:val="single"/>
        </w:rPr>
        <w:pict>
          <v:shape id="_x0000_s1572" type="#_x0000_t202" style="position:absolute;margin-left:421.65pt;margin-top:17.6pt;width:28.35pt;height:22.5pt;z-index:251635200">
            <v:textbox style="mso-next-textbox:#_x0000_s1572">
              <w:txbxContent>
                <w:p w:rsidR="0024078B" w:rsidRPr="000C54AC" w:rsidRDefault="00322E37" w:rsidP="000C54AC">
                  <w:pPr>
                    <w:jc w:val="center"/>
                    <w:rPr>
                      <w:rFonts w:ascii="Times New Roman" w:hAnsi="Times New Roman"/>
                    </w:rPr>
                  </w:pPr>
                  <w:r>
                    <w:rPr>
                      <w:rFonts w:ascii="Times New Roman" w:hAnsi="Times New Roman"/>
                    </w:rPr>
                    <w:t>06</w:t>
                  </w:r>
                </w:p>
              </w:txbxContent>
            </v:textbox>
          </v:shape>
        </w:pict>
      </w:r>
      <w:r w:rsidR="0028749B" w:rsidRPr="00284B5D">
        <w:rPr>
          <w:rFonts w:ascii="Times New Roman" w:hAnsi="Times New Roman"/>
          <w:b/>
          <w:noProof/>
          <w:sz w:val="24"/>
          <w:szCs w:val="24"/>
          <w:u w:val="single"/>
        </w:rPr>
        <w:pict>
          <v:shape id="_x0000_s1571" type="#_x0000_t202" style="position:absolute;margin-left:277.65pt;margin-top:17.6pt;width:28.35pt;height:22.5pt;z-index:251634176">
            <v:textbox style="mso-next-textbox:#_x0000_s1571">
              <w:txbxContent>
                <w:p w:rsidR="0024078B" w:rsidRPr="000C54AC" w:rsidRDefault="00322E37" w:rsidP="000C54AC">
                  <w:pPr>
                    <w:jc w:val="center"/>
                    <w:rPr>
                      <w:rFonts w:ascii="Times New Roman" w:hAnsi="Times New Roman"/>
                    </w:rPr>
                  </w:pPr>
                  <w:r>
                    <w:rPr>
                      <w:rFonts w:ascii="Times New Roman" w:hAnsi="Times New Roman"/>
                    </w:rPr>
                    <w:t>20</w:t>
                  </w:r>
                </w:p>
              </w:txbxContent>
            </v:textbox>
          </v:shape>
        </w:pict>
      </w:r>
    </w:p>
    <w:p w:rsidR="00BE66BD" w:rsidRPr="00284B5D" w:rsidRDefault="003A7D7F" w:rsidP="00701D49">
      <w:pPr>
        <w:tabs>
          <w:tab w:val="left" w:pos="709"/>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84B5D">
        <w:rPr>
          <w:rFonts w:ascii="Times New Roman" w:hAnsi="Times New Roman"/>
        </w:rPr>
        <w:t xml:space="preserve">     </w:t>
      </w:r>
      <w:r w:rsidR="0069266C" w:rsidRPr="00284B5D">
        <w:rPr>
          <w:rFonts w:ascii="Times New Roman" w:hAnsi="Times New Roman"/>
        </w:rPr>
        <w:t xml:space="preserve">             </w:t>
      </w:r>
      <w:r w:rsidR="005F0D5C" w:rsidRPr="00284B5D">
        <w:rPr>
          <w:rFonts w:ascii="Times New Roman" w:hAnsi="Times New Roman"/>
        </w:rPr>
        <w:t xml:space="preserve"> </w:t>
      </w:r>
      <w:r w:rsidR="003A5058" w:rsidRPr="00284B5D">
        <w:rPr>
          <w:rFonts w:ascii="Times New Roman" w:hAnsi="Times New Roman"/>
        </w:rPr>
        <w:t>State/</w:t>
      </w:r>
      <w:r w:rsidRPr="00284B5D">
        <w:rPr>
          <w:rFonts w:ascii="Times New Roman" w:hAnsi="Times New Roman"/>
        </w:rPr>
        <w:t xml:space="preserve"> University level</w:t>
      </w:r>
      <w:r w:rsidR="005F0D5C" w:rsidRPr="00284B5D">
        <w:rPr>
          <w:rFonts w:ascii="Times New Roman" w:hAnsi="Times New Roman"/>
        </w:rPr>
        <w:t xml:space="preserve">                   </w:t>
      </w:r>
      <w:r w:rsidR="003A5058" w:rsidRPr="00284B5D">
        <w:rPr>
          <w:rFonts w:ascii="Times New Roman" w:hAnsi="Times New Roman"/>
        </w:rPr>
        <w:t xml:space="preserve"> </w:t>
      </w:r>
      <w:r w:rsidR="00BE66BD" w:rsidRPr="00284B5D">
        <w:rPr>
          <w:rFonts w:ascii="Times New Roman" w:hAnsi="Times New Roman"/>
        </w:rPr>
        <w:t>National</w:t>
      </w:r>
      <w:r w:rsidR="0069266C" w:rsidRPr="00284B5D">
        <w:rPr>
          <w:rFonts w:ascii="Times New Roman" w:hAnsi="Times New Roman"/>
        </w:rPr>
        <w:t xml:space="preserve"> level</w:t>
      </w:r>
      <w:r w:rsidR="005F0D5C" w:rsidRPr="00284B5D">
        <w:rPr>
          <w:rFonts w:ascii="Times New Roman" w:hAnsi="Times New Roman"/>
        </w:rPr>
        <w:t xml:space="preserve">                     </w:t>
      </w:r>
      <w:r w:rsidRPr="00284B5D">
        <w:rPr>
          <w:rFonts w:ascii="Times New Roman" w:hAnsi="Times New Roman"/>
        </w:rPr>
        <w:t>International level</w:t>
      </w:r>
    </w:p>
    <w:p w:rsidR="0028749B" w:rsidRPr="00284B5D" w:rsidRDefault="00B847B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      </w:t>
      </w:r>
      <w:r w:rsidR="0069266C" w:rsidRPr="00284B5D">
        <w:rPr>
          <w:rFonts w:ascii="Times New Roman" w:hAnsi="Times New Roman"/>
        </w:rPr>
        <w:t xml:space="preserve">             </w:t>
      </w:r>
    </w:p>
    <w:p w:rsidR="003A7D7F" w:rsidRPr="00284B5D" w:rsidRDefault="0028749B" w:rsidP="00701D49">
      <w:pPr>
        <w:tabs>
          <w:tab w:val="left" w:pos="709"/>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84B5D">
        <w:rPr>
          <w:rFonts w:ascii="Times New Roman" w:hAnsi="Times New Roman"/>
        </w:rPr>
        <w:t xml:space="preserve">                   </w:t>
      </w:r>
      <w:r w:rsidR="003A7D7F" w:rsidRPr="00284B5D">
        <w:rPr>
          <w:rFonts w:ascii="Times New Roman" w:hAnsi="Times New Roman"/>
        </w:rPr>
        <w:t xml:space="preserve">No. of students </w:t>
      </w:r>
      <w:r w:rsidRPr="00284B5D">
        <w:rPr>
          <w:rFonts w:ascii="Times New Roman" w:hAnsi="Times New Roman"/>
        </w:rPr>
        <w:t>participated in</w:t>
      </w:r>
      <w:r w:rsidR="003A7D7F" w:rsidRPr="00284B5D">
        <w:rPr>
          <w:rFonts w:ascii="Times New Roman" w:hAnsi="Times New Roman"/>
        </w:rPr>
        <w:t xml:space="preserve"> cultural events</w:t>
      </w:r>
    </w:p>
    <w:p w:rsidR="0028749B" w:rsidRPr="00284B5D" w:rsidRDefault="0028749B" w:rsidP="00701D49">
      <w:pPr>
        <w:tabs>
          <w:tab w:val="left" w:pos="709"/>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84B5D">
        <w:rPr>
          <w:rFonts w:ascii="Times New Roman" w:hAnsi="Times New Roman"/>
          <w:noProof/>
        </w:rPr>
        <w:pict>
          <v:shape id="_x0000_s1575" type="#_x0000_t202" style="position:absolute;margin-left:423pt;margin-top:22.55pt;width:28.35pt;height:22.5pt;z-index:251638272">
            <v:textbox style="mso-next-textbox:#_x0000_s1575">
              <w:txbxContent>
                <w:p w:rsidR="0024078B" w:rsidRPr="000C54AC" w:rsidRDefault="0024078B" w:rsidP="000C54AC">
                  <w:pPr>
                    <w:jc w:val="center"/>
                    <w:rPr>
                      <w:rFonts w:ascii="Times New Roman" w:hAnsi="Times New Roman"/>
                    </w:rPr>
                  </w:pPr>
                  <w:r w:rsidRPr="000C54AC">
                    <w:rPr>
                      <w:rFonts w:ascii="Times New Roman" w:hAnsi="Times New Roman"/>
                    </w:rPr>
                    <w:t>-</w:t>
                  </w:r>
                </w:p>
              </w:txbxContent>
            </v:textbox>
          </v:shape>
        </w:pict>
      </w:r>
      <w:r w:rsidRPr="00284B5D">
        <w:rPr>
          <w:rFonts w:ascii="Times New Roman" w:hAnsi="Times New Roman"/>
          <w:noProof/>
        </w:rPr>
        <w:pict>
          <v:shape id="_x0000_s1574" type="#_x0000_t202" style="position:absolute;margin-left:279pt;margin-top:22.55pt;width:28.35pt;height:22.5pt;z-index:251637248">
            <v:textbox style="mso-next-textbox:#_x0000_s1574">
              <w:txbxContent>
                <w:p w:rsidR="0024078B" w:rsidRPr="000C54AC" w:rsidRDefault="0024078B" w:rsidP="000C54AC">
                  <w:pPr>
                    <w:jc w:val="center"/>
                    <w:rPr>
                      <w:rFonts w:ascii="Times New Roman" w:hAnsi="Times New Roman"/>
                    </w:rPr>
                  </w:pPr>
                  <w:r w:rsidRPr="000C54AC">
                    <w:rPr>
                      <w:rFonts w:ascii="Times New Roman" w:hAnsi="Times New Roman"/>
                    </w:rPr>
                    <w:t>-</w:t>
                  </w:r>
                </w:p>
              </w:txbxContent>
            </v:textbox>
          </v:shape>
        </w:pict>
      </w:r>
      <w:r w:rsidRPr="00284B5D">
        <w:rPr>
          <w:rFonts w:ascii="Times New Roman" w:hAnsi="Times New Roman"/>
          <w:noProof/>
        </w:rPr>
        <w:pict>
          <v:shape id="_x0000_s1573" type="#_x0000_t202" style="position:absolute;margin-left:162pt;margin-top:22.55pt;width:28.35pt;height:22.5pt;z-index:251636224">
            <v:textbox style="mso-next-textbox:#_x0000_s1573">
              <w:txbxContent>
                <w:p w:rsidR="0024078B" w:rsidRPr="000C54AC" w:rsidRDefault="00322E37" w:rsidP="000C54AC">
                  <w:pPr>
                    <w:jc w:val="center"/>
                    <w:rPr>
                      <w:rFonts w:ascii="Times New Roman" w:hAnsi="Times New Roman"/>
                    </w:rPr>
                  </w:pPr>
                  <w:r>
                    <w:rPr>
                      <w:rFonts w:ascii="Times New Roman" w:hAnsi="Times New Roman"/>
                    </w:rPr>
                    <w:t>50</w:t>
                  </w:r>
                </w:p>
              </w:txbxContent>
            </v:textbox>
          </v:shape>
        </w:pict>
      </w:r>
    </w:p>
    <w:p w:rsidR="005F0D5C" w:rsidRPr="00284B5D" w:rsidRDefault="005F0D5C" w:rsidP="00701D49">
      <w:pPr>
        <w:tabs>
          <w:tab w:val="left" w:pos="709"/>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84B5D">
        <w:rPr>
          <w:rFonts w:ascii="Times New Roman" w:hAnsi="Times New Roman"/>
        </w:rPr>
        <w:t xml:space="preserve">                   State/ University level                    National level                     International level</w:t>
      </w:r>
    </w:p>
    <w:p w:rsidR="00AB2322" w:rsidRPr="00284B5D" w:rsidRDefault="00AB2322" w:rsidP="00701D49">
      <w:pPr>
        <w:tabs>
          <w:tab w:val="left" w:pos="709"/>
          <w:tab w:val="left" w:pos="2268"/>
          <w:tab w:val="left" w:pos="3402"/>
          <w:tab w:val="left" w:pos="4536"/>
          <w:tab w:val="left" w:pos="5670"/>
          <w:tab w:val="left" w:pos="6804"/>
          <w:tab w:val="left" w:pos="7545"/>
          <w:tab w:val="left" w:pos="7938"/>
        </w:tabs>
        <w:ind w:left="284"/>
        <w:rPr>
          <w:rFonts w:ascii="Times New Roman" w:hAnsi="Times New Roman"/>
        </w:rPr>
      </w:pPr>
      <w:r w:rsidRPr="00284B5D">
        <w:rPr>
          <w:rFonts w:ascii="Times New Roman" w:hAnsi="Times New Roman"/>
        </w:rPr>
        <w:br/>
      </w:r>
    </w:p>
    <w:p w:rsidR="00BE66BD" w:rsidRPr="00284B5D" w:rsidRDefault="0028749B" w:rsidP="00701D49">
      <w:pPr>
        <w:tabs>
          <w:tab w:val="left" w:pos="709"/>
          <w:tab w:val="left" w:pos="2268"/>
          <w:tab w:val="left" w:pos="3402"/>
          <w:tab w:val="left" w:pos="4536"/>
          <w:tab w:val="left" w:pos="5670"/>
          <w:tab w:val="left" w:pos="6804"/>
          <w:tab w:val="left" w:pos="7545"/>
          <w:tab w:val="left" w:pos="7938"/>
        </w:tabs>
        <w:ind w:left="284"/>
        <w:rPr>
          <w:rFonts w:ascii="Times New Roman" w:hAnsi="Times New Roman"/>
        </w:rPr>
      </w:pPr>
      <w:r w:rsidRPr="00284B5D">
        <w:rPr>
          <w:rFonts w:ascii="Times New Roman" w:hAnsi="Times New Roman"/>
          <w:noProof/>
        </w:rPr>
        <w:pict>
          <v:shape id="_x0000_s1579" type="#_x0000_t202" style="position:absolute;left:0;text-align:left;margin-left:162pt;margin-top:22.65pt;width:28.35pt;height:22.5pt;z-index:251641344">
            <v:textbox style="mso-next-textbox:#_x0000_s1579">
              <w:txbxContent>
                <w:p w:rsidR="0024078B" w:rsidRPr="000C54AC" w:rsidRDefault="00322E37" w:rsidP="000C54AC">
                  <w:pPr>
                    <w:jc w:val="center"/>
                    <w:rPr>
                      <w:rFonts w:ascii="Times New Roman" w:hAnsi="Times New Roman"/>
                    </w:rPr>
                  </w:pPr>
                  <w:r>
                    <w:rPr>
                      <w:rFonts w:ascii="Times New Roman" w:hAnsi="Times New Roman"/>
                    </w:rPr>
                    <w:t>20</w:t>
                  </w:r>
                </w:p>
              </w:txbxContent>
            </v:textbox>
          </v:shape>
        </w:pict>
      </w:r>
      <w:r w:rsidRPr="00284B5D">
        <w:rPr>
          <w:rFonts w:ascii="Times New Roman" w:hAnsi="Times New Roman"/>
          <w:noProof/>
        </w:rPr>
        <w:pict>
          <v:shape id="_x0000_s1578" type="#_x0000_t202" style="position:absolute;left:0;text-align:left;margin-left:423pt;margin-top:22.65pt;width:28.35pt;height:22.5pt;z-index:251640320">
            <v:textbox style="mso-next-textbox:#_x0000_s1578">
              <w:txbxContent>
                <w:p w:rsidR="0024078B" w:rsidRDefault="00322E37" w:rsidP="0028749B">
                  <w:r>
                    <w:t>04</w:t>
                  </w:r>
                </w:p>
              </w:txbxContent>
            </v:textbox>
          </v:shape>
        </w:pict>
      </w:r>
      <w:r w:rsidRPr="00284B5D">
        <w:rPr>
          <w:rFonts w:ascii="Times New Roman" w:hAnsi="Times New Roman"/>
          <w:noProof/>
        </w:rPr>
        <w:pict>
          <v:shape id="_x0000_s1577" type="#_x0000_t202" style="position:absolute;left:0;text-align:left;margin-left:279pt;margin-top:22.65pt;width:28.35pt;height:22.5pt;z-index:251639296">
            <v:textbox style="mso-next-textbox:#_x0000_s1577">
              <w:txbxContent>
                <w:p w:rsidR="0024078B" w:rsidRPr="00BD7066" w:rsidRDefault="00322E37" w:rsidP="000C54AC">
                  <w:pPr>
                    <w:jc w:val="center"/>
                  </w:pPr>
                  <w:r>
                    <w:rPr>
                      <w:rFonts w:ascii="Times New Roman" w:hAnsi="Times New Roman"/>
                    </w:rPr>
                    <w:t>03</w:t>
                  </w:r>
                </w:p>
              </w:txbxContent>
            </v:textbox>
          </v:shape>
        </w:pict>
      </w:r>
      <w:r w:rsidR="00874355" w:rsidRPr="00284B5D">
        <w:rPr>
          <w:rFonts w:ascii="Times New Roman" w:hAnsi="Times New Roman"/>
        </w:rPr>
        <w:t>5.</w:t>
      </w:r>
      <w:r w:rsidR="005F0D5C" w:rsidRPr="00284B5D">
        <w:rPr>
          <w:rFonts w:ascii="Times New Roman" w:hAnsi="Times New Roman"/>
        </w:rPr>
        <w:t>9</w:t>
      </w:r>
      <w:r w:rsidR="00874355" w:rsidRPr="00284B5D">
        <w:rPr>
          <w:rFonts w:ascii="Times New Roman" w:hAnsi="Times New Roman"/>
        </w:rPr>
        <w:t xml:space="preserve">.2 </w:t>
      </w:r>
      <w:r w:rsidR="005F0D5C" w:rsidRPr="00284B5D">
        <w:rPr>
          <w:rFonts w:ascii="Times New Roman" w:hAnsi="Times New Roman"/>
        </w:rPr>
        <w:t xml:space="preserve">     </w:t>
      </w:r>
      <w:r w:rsidR="00BE66BD" w:rsidRPr="00284B5D">
        <w:rPr>
          <w:rFonts w:ascii="Times New Roman" w:hAnsi="Times New Roman"/>
        </w:rPr>
        <w:t xml:space="preserve">No. of </w:t>
      </w:r>
      <w:r w:rsidR="00191CE9" w:rsidRPr="00284B5D">
        <w:rPr>
          <w:rFonts w:ascii="Times New Roman" w:hAnsi="Times New Roman"/>
        </w:rPr>
        <w:t xml:space="preserve">medals /awards </w:t>
      </w:r>
      <w:r w:rsidR="00BE66BD" w:rsidRPr="00284B5D">
        <w:rPr>
          <w:rFonts w:ascii="Times New Roman" w:hAnsi="Times New Roman"/>
        </w:rPr>
        <w:t>won by students in Sports, Games and other events</w:t>
      </w:r>
    </w:p>
    <w:p w:rsidR="005F0D5C" w:rsidRPr="00284B5D" w:rsidRDefault="005F0D5C"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     Sports  :  State/ University level                    National level                     International level</w:t>
      </w:r>
    </w:p>
    <w:p w:rsidR="0028749B" w:rsidRPr="00284B5D" w:rsidRDefault="0028749B"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582" type="#_x0000_t202" style="position:absolute;margin-left:423pt;margin-top:18.55pt;width:28.35pt;height:22.5pt;z-index:251644416">
            <v:textbox style="mso-next-textbox:#_x0000_s1582">
              <w:txbxContent>
                <w:p w:rsidR="0024078B" w:rsidRPr="000C54AC" w:rsidRDefault="0024078B" w:rsidP="000C54AC">
                  <w:pPr>
                    <w:jc w:val="center"/>
                    <w:rPr>
                      <w:rFonts w:ascii="Times New Roman" w:hAnsi="Times New Roman"/>
                    </w:rPr>
                  </w:pPr>
                  <w:r w:rsidRPr="000C54AC">
                    <w:rPr>
                      <w:rFonts w:ascii="Times New Roman" w:hAnsi="Times New Roman"/>
                    </w:rPr>
                    <w:t>-</w:t>
                  </w:r>
                </w:p>
              </w:txbxContent>
            </v:textbox>
          </v:shape>
        </w:pict>
      </w:r>
      <w:r w:rsidRPr="00284B5D">
        <w:rPr>
          <w:rFonts w:ascii="Times New Roman" w:hAnsi="Times New Roman"/>
          <w:noProof/>
        </w:rPr>
        <w:pict>
          <v:shape id="_x0000_s1581" type="#_x0000_t202" style="position:absolute;margin-left:279pt;margin-top:18.55pt;width:28.35pt;height:22.5pt;z-index:251643392">
            <v:textbox style="mso-next-textbox:#_x0000_s1581">
              <w:txbxContent>
                <w:p w:rsidR="0024078B" w:rsidRPr="000C54AC" w:rsidRDefault="0024078B" w:rsidP="000C54AC">
                  <w:pPr>
                    <w:jc w:val="center"/>
                    <w:rPr>
                      <w:rFonts w:ascii="Times New Roman" w:hAnsi="Times New Roman"/>
                    </w:rPr>
                  </w:pPr>
                  <w:r w:rsidRPr="000C54AC">
                    <w:rPr>
                      <w:rFonts w:ascii="Times New Roman" w:hAnsi="Times New Roman"/>
                    </w:rPr>
                    <w:t>-</w:t>
                  </w:r>
                </w:p>
              </w:txbxContent>
            </v:textbox>
          </v:shape>
        </w:pict>
      </w:r>
      <w:r w:rsidRPr="00284B5D">
        <w:rPr>
          <w:rFonts w:ascii="Times New Roman" w:hAnsi="Times New Roman"/>
          <w:noProof/>
        </w:rPr>
        <w:pict>
          <v:shape id="_x0000_s1580" type="#_x0000_t202" style="position:absolute;margin-left:162pt;margin-top:18.55pt;width:28.35pt;height:22.5pt;z-index:251642368">
            <v:textbox style="mso-next-textbox:#_x0000_s1580">
              <w:txbxContent>
                <w:p w:rsidR="0024078B" w:rsidRPr="000C54AC" w:rsidRDefault="0024078B" w:rsidP="000C54AC">
                  <w:pPr>
                    <w:jc w:val="center"/>
                    <w:rPr>
                      <w:rFonts w:ascii="Times New Roman" w:hAnsi="Times New Roman"/>
                    </w:rPr>
                  </w:pPr>
                  <w:r w:rsidRPr="000C54AC">
                    <w:rPr>
                      <w:rFonts w:ascii="Times New Roman" w:hAnsi="Times New Roman"/>
                    </w:rPr>
                    <w:t>-</w:t>
                  </w:r>
                </w:p>
              </w:txbxContent>
            </v:textbox>
          </v:shape>
        </w:pict>
      </w:r>
    </w:p>
    <w:p w:rsidR="005F0D5C" w:rsidRPr="00284B5D" w:rsidRDefault="005F0D5C"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     Cultural: State/ University level                    National level                     International level</w:t>
      </w:r>
    </w:p>
    <w:p w:rsidR="00692C89" w:rsidRPr="00284B5D" w:rsidRDefault="00692C89" w:rsidP="00701D49">
      <w:pPr>
        <w:tabs>
          <w:tab w:val="left" w:pos="709"/>
          <w:tab w:val="left" w:pos="2268"/>
          <w:tab w:val="left" w:pos="3402"/>
          <w:tab w:val="left" w:pos="4536"/>
          <w:tab w:val="left" w:pos="5670"/>
          <w:tab w:val="left" w:pos="6804"/>
          <w:tab w:val="left" w:pos="7545"/>
          <w:tab w:val="left" w:pos="7938"/>
        </w:tabs>
        <w:ind w:left="284"/>
        <w:rPr>
          <w:rFonts w:ascii="Times New Roman" w:hAnsi="Times New Roman"/>
          <w:sz w:val="2"/>
        </w:rPr>
      </w:pPr>
    </w:p>
    <w:p w:rsidR="000F464F" w:rsidRDefault="000F464F"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0F464F" w:rsidRDefault="000F464F"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0F464F" w:rsidRDefault="000F464F"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0F464F" w:rsidRDefault="000F464F"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0F464F" w:rsidRDefault="000F464F"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BE66BD" w:rsidRPr="00284B5D" w:rsidRDefault="002472A8"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5</w:t>
      </w:r>
      <w:r w:rsidR="00692C89" w:rsidRPr="00284B5D">
        <w:rPr>
          <w:rFonts w:ascii="Times New Roman" w:hAnsi="Times New Roman"/>
        </w:rPr>
        <w:t>.</w:t>
      </w:r>
      <w:r w:rsidR="00DB7CE5" w:rsidRPr="00284B5D">
        <w:rPr>
          <w:rFonts w:ascii="Times New Roman" w:hAnsi="Times New Roman"/>
        </w:rPr>
        <w:t>10</w:t>
      </w:r>
      <w:r w:rsidR="001A6E2B">
        <w:rPr>
          <w:rFonts w:ascii="Times New Roman" w:hAnsi="Times New Roman"/>
        </w:rPr>
        <w:tab/>
      </w:r>
      <w:r w:rsidR="00692C89" w:rsidRPr="00284B5D">
        <w:rPr>
          <w:rFonts w:ascii="Times New Roman" w:hAnsi="Times New Roman"/>
        </w:rPr>
        <w:t xml:space="preserve"> </w:t>
      </w:r>
      <w:r w:rsidR="00BE66BD" w:rsidRPr="00284B5D">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44F4D" w:rsidRPr="00284B5D" w:rsidTr="00DB7CE5">
        <w:tc>
          <w:tcPr>
            <w:tcW w:w="4088" w:type="dxa"/>
            <w:tcBorders>
              <w:top w:val="single" w:sz="1" w:space="0" w:color="000000"/>
              <w:left w:val="single" w:sz="1" w:space="0" w:color="000000"/>
              <w:bottom w:val="single" w:sz="1" w:space="0" w:color="000000"/>
            </w:tcBorders>
            <w:shd w:val="clear" w:color="auto" w:fill="auto"/>
          </w:tcPr>
          <w:p w:rsidR="00344F4D" w:rsidRPr="00284B5D" w:rsidRDefault="00344F4D" w:rsidP="000C54AC">
            <w:pPr>
              <w:pStyle w:val="TableContents"/>
              <w:tabs>
                <w:tab w:val="left" w:pos="709"/>
              </w:tabs>
              <w:spacing w:line="360" w:lineRule="auto"/>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284B5D" w:rsidRDefault="00344F4D" w:rsidP="000C54AC">
            <w:pPr>
              <w:pStyle w:val="TableContents"/>
              <w:tabs>
                <w:tab w:val="left" w:pos="709"/>
              </w:tabs>
              <w:spacing w:line="360" w:lineRule="auto"/>
              <w:jc w:val="center"/>
              <w:rPr>
                <w:rFonts w:cs="Times New Roman"/>
                <w:sz w:val="22"/>
                <w:szCs w:val="22"/>
              </w:rPr>
            </w:pPr>
            <w:r w:rsidRPr="00284B5D">
              <w:rPr>
                <w:rFonts w:cs="Times New Roman"/>
                <w:sz w:val="22"/>
                <w:szCs w:val="22"/>
              </w:rPr>
              <w:t>Number of</w:t>
            </w:r>
          </w:p>
          <w:p w:rsidR="00344F4D" w:rsidRPr="00284B5D" w:rsidRDefault="00344F4D" w:rsidP="000C54AC">
            <w:pPr>
              <w:pStyle w:val="TableContents"/>
              <w:tabs>
                <w:tab w:val="left" w:pos="709"/>
              </w:tabs>
              <w:spacing w:line="360" w:lineRule="auto"/>
              <w:jc w:val="center"/>
              <w:rPr>
                <w:rFonts w:cs="Times New Roman"/>
                <w:sz w:val="22"/>
                <w:szCs w:val="22"/>
              </w:rPr>
            </w:pPr>
            <w:r w:rsidRPr="00284B5D">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284B5D" w:rsidRDefault="00344F4D" w:rsidP="000C54AC">
            <w:pPr>
              <w:pStyle w:val="TableContents"/>
              <w:tabs>
                <w:tab w:val="left" w:pos="709"/>
              </w:tabs>
              <w:spacing w:line="360" w:lineRule="auto"/>
              <w:jc w:val="center"/>
              <w:rPr>
                <w:rFonts w:cs="Times New Roman"/>
                <w:sz w:val="22"/>
                <w:szCs w:val="22"/>
              </w:rPr>
            </w:pPr>
            <w:r w:rsidRPr="00284B5D">
              <w:rPr>
                <w:rFonts w:cs="Times New Roman"/>
                <w:sz w:val="22"/>
                <w:szCs w:val="22"/>
              </w:rPr>
              <w:t>Amount</w:t>
            </w:r>
          </w:p>
        </w:tc>
      </w:tr>
      <w:tr w:rsidR="00751AA0" w:rsidRPr="00284B5D" w:rsidTr="00DB7CE5">
        <w:tc>
          <w:tcPr>
            <w:tcW w:w="4088" w:type="dxa"/>
            <w:tcBorders>
              <w:left w:val="single" w:sz="1" w:space="0" w:color="000000"/>
              <w:bottom w:val="single" w:sz="1" w:space="0" w:color="000000"/>
            </w:tcBorders>
            <w:shd w:val="clear" w:color="auto" w:fill="auto"/>
          </w:tcPr>
          <w:p w:rsidR="00751AA0" w:rsidRPr="00284B5D" w:rsidRDefault="00751AA0" w:rsidP="000C54AC">
            <w:pPr>
              <w:pStyle w:val="TableContents"/>
              <w:tabs>
                <w:tab w:val="left" w:pos="709"/>
              </w:tabs>
              <w:spacing w:line="360" w:lineRule="auto"/>
              <w:rPr>
                <w:rFonts w:cs="Times New Roman"/>
                <w:sz w:val="22"/>
                <w:szCs w:val="22"/>
              </w:rPr>
            </w:pPr>
            <w:r w:rsidRPr="00284B5D">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751AA0" w:rsidRPr="00284B5D" w:rsidRDefault="00322E37" w:rsidP="000C54AC">
            <w:pPr>
              <w:pStyle w:val="TableContents"/>
              <w:tabs>
                <w:tab w:val="left" w:pos="709"/>
              </w:tabs>
              <w:spacing w:line="360" w:lineRule="auto"/>
              <w:jc w:val="center"/>
              <w:rPr>
                <w:rFonts w:cs="Times New Roman"/>
                <w:sz w:val="22"/>
                <w:szCs w:val="22"/>
              </w:rPr>
            </w:pPr>
            <w:r>
              <w:rPr>
                <w:rFonts w:cs="Times New Roman"/>
                <w:sz w:val="22"/>
                <w:szCs w:val="22"/>
              </w:rPr>
              <w:t>196</w:t>
            </w:r>
          </w:p>
        </w:tc>
        <w:tc>
          <w:tcPr>
            <w:tcW w:w="1821" w:type="dxa"/>
            <w:tcBorders>
              <w:left w:val="single" w:sz="1" w:space="0" w:color="000000"/>
              <w:bottom w:val="single" w:sz="1" w:space="0" w:color="000000"/>
              <w:right w:val="single" w:sz="1" w:space="0" w:color="000000"/>
            </w:tcBorders>
            <w:shd w:val="clear" w:color="auto" w:fill="auto"/>
          </w:tcPr>
          <w:p w:rsidR="00751AA0" w:rsidRPr="00284B5D" w:rsidRDefault="00322E37" w:rsidP="000C54AC">
            <w:pPr>
              <w:pStyle w:val="TableContents"/>
              <w:tabs>
                <w:tab w:val="left" w:pos="709"/>
              </w:tabs>
              <w:spacing w:line="360" w:lineRule="auto"/>
              <w:jc w:val="center"/>
              <w:rPr>
                <w:rFonts w:cs="Times New Roman"/>
                <w:sz w:val="22"/>
                <w:szCs w:val="22"/>
              </w:rPr>
            </w:pPr>
            <w:r>
              <w:rPr>
                <w:rFonts w:cs="Times New Roman"/>
                <w:sz w:val="22"/>
                <w:szCs w:val="22"/>
              </w:rPr>
              <w:t>8</w:t>
            </w:r>
            <w:r w:rsidR="00751AA0" w:rsidRPr="00284B5D">
              <w:rPr>
                <w:rFonts w:cs="Times New Roman"/>
                <w:sz w:val="22"/>
                <w:szCs w:val="22"/>
              </w:rPr>
              <w:t>2400</w:t>
            </w:r>
          </w:p>
        </w:tc>
      </w:tr>
      <w:tr w:rsidR="00751AA0" w:rsidRPr="00284B5D" w:rsidTr="00DB7CE5">
        <w:tc>
          <w:tcPr>
            <w:tcW w:w="4088" w:type="dxa"/>
            <w:tcBorders>
              <w:left w:val="single" w:sz="1" w:space="0" w:color="000000"/>
              <w:bottom w:val="single" w:sz="1" w:space="0" w:color="000000"/>
            </w:tcBorders>
            <w:shd w:val="clear" w:color="auto" w:fill="auto"/>
          </w:tcPr>
          <w:p w:rsidR="00751AA0" w:rsidRPr="00284B5D" w:rsidRDefault="00751AA0" w:rsidP="000C54AC">
            <w:pPr>
              <w:pStyle w:val="TableContents"/>
              <w:tabs>
                <w:tab w:val="left" w:pos="709"/>
              </w:tabs>
              <w:spacing w:line="360" w:lineRule="auto"/>
              <w:rPr>
                <w:rFonts w:cs="Times New Roman"/>
                <w:sz w:val="22"/>
                <w:szCs w:val="22"/>
              </w:rPr>
            </w:pPr>
            <w:r w:rsidRPr="00284B5D">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751AA0" w:rsidRPr="00284B5D" w:rsidRDefault="00322E37" w:rsidP="000C54AC">
            <w:pPr>
              <w:pStyle w:val="TableContents"/>
              <w:tabs>
                <w:tab w:val="left" w:pos="709"/>
              </w:tabs>
              <w:spacing w:line="360" w:lineRule="auto"/>
              <w:jc w:val="center"/>
              <w:rPr>
                <w:rFonts w:cs="Times New Roman"/>
                <w:sz w:val="22"/>
                <w:szCs w:val="22"/>
              </w:rPr>
            </w:pPr>
            <w:r>
              <w:rPr>
                <w:rFonts w:cs="Times New Roman"/>
                <w:sz w:val="22"/>
                <w:szCs w:val="22"/>
              </w:rPr>
              <w:t>840</w:t>
            </w:r>
          </w:p>
        </w:tc>
        <w:tc>
          <w:tcPr>
            <w:tcW w:w="1821" w:type="dxa"/>
            <w:tcBorders>
              <w:left w:val="single" w:sz="1" w:space="0" w:color="000000"/>
              <w:bottom w:val="single" w:sz="1" w:space="0" w:color="000000"/>
              <w:right w:val="single" w:sz="1" w:space="0" w:color="000000"/>
            </w:tcBorders>
            <w:shd w:val="clear" w:color="auto" w:fill="auto"/>
          </w:tcPr>
          <w:p w:rsidR="00751AA0" w:rsidRPr="00284B5D" w:rsidRDefault="00322E37" w:rsidP="000C54AC">
            <w:pPr>
              <w:pStyle w:val="TableContents"/>
              <w:tabs>
                <w:tab w:val="left" w:pos="709"/>
              </w:tabs>
              <w:spacing w:line="360" w:lineRule="auto"/>
              <w:jc w:val="center"/>
              <w:rPr>
                <w:rFonts w:cs="Times New Roman"/>
                <w:sz w:val="22"/>
                <w:szCs w:val="22"/>
              </w:rPr>
            </w:pPr>
            <w:r>
              <w:rPr>
                <w:rFonts w:cs="Times New Roman"/>
                <w:sz w:val="22"/>
                <w:szCs w:val="22"/>
              </w:rPr>
              <w:t>19</w:t>
            </w:r>
            <w:r w:rsidR="00FE4FAA" w:rsidRPr="00284B5D">
              <w:rPr>
                <w:rFonts w:cs="Times New Roman"/>
                <w:sz w:val="22"/>
                <w:szCs w:val="22"/>
              </w:rPr>
              <w:t>9</w:t>
            </w:r>
            <w:r>
              <w:rPr>
                <w:rFonts w:cs="Times New Roman"/>
                <w:sz w:val="22"/>
                <w:szCs w:val="22"/>
              </w:rPr>
              <w:t>68</w:t>
            </w:r>
            <w:r w:rsidR="00751AA0" w:rsidRPr="00284B5D">
              <w:rPr>
                <w:rFonts w:cs="Times New Roman"/>
                <w:sz w:val="22"/>
                <w:szCs w:val="22"/>
              </w:rPr>
              <w:t>28</w:t>
            </w:r>
          </w:p>
        </w:tc>
      </w:tr>
      <w:tr w:rsidR="00751AA0" w:rsidRPr="00284B5D" w:rsidTr="00DB7CE5">
        <w:tc>
          <w:tcPr>
            <w:tcW w:w="4088" w:type="dxa"/>
            <w:tcBorders>
              <w:left w:val="single" w:sz="1" w:space="0" w:color="000000"/>
              <w:bottom w:val="single" w:sz="1" w:space="0" w:color="000000"/>
            </w:tcBorders>
            <w:shd w:val="clear" w:color="auto" w:fill="auto"/>
          </w:tcPr>
          <w:p w:rsidR="00751AA0" w:rsidRPr="00284B5D" w:rsidRDefault="00751AA0" w:rsidP="000C54AC">
            <w:pPr>
              <w:pStyle w:val="TableContents"/>
              <w:tabs>
                <w:tab w:val="left" w:pos="709"/>
              </w:tabs>
              <w:spacing w:line="360" w:lineRule="auto"/>
              <w:rPr>
                <w:rFonts w:cs="Times New Roman"/>
                <w:sz w:val="22"/>
                <w:szCs w:val="22"/>
              </w:rPr>
            </w:pPr>
            <w:r w:rsidRPr="00284B5D">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751AA0" w:rsidRPr="00284B5D" w:rsidRDefault="00751AA0" w:rsidP="000C54AC">
            <w:pPr>
              <w:pStyle w:val="TableContents"/>
              <w:tabs>
                <w:tab w:val="left" w:pos="709"/>
              </w:tabs>
              <w:spacing w:line="360" w:lineRule="auto"/>
              <w:jc w:val="center"/>
              <w:rPr>
                <w:rFonts w:cs="Times New Roman"/>
                <w:sz w:val="22"/>
                <w:szCs w:val="22"/>
              </w:rPr>
            </w:pPr>
            <w:r w:rsidRPr="00284B5D">
              <w:rPr>
                <w:rFonts w:cs="Times New Roman"/>
                <w:sz w:val="22"/>
                <w:szCs w:val="22"/>
              </w:rPr>
              <w:t>4</w:t>
            </w:r>
          </w:p>
        </w:tc>
        <w:tc>
          <w:tcPr>
            <w:tcW w:w="1821" w:type="dxa"/>
            <w:tcBorders>
              <w:left w:val="single" w:sz="1" w:space="0" w:color="000000"/>
              <w:bottom w:val="single" w:sz="1" w:space="0" w:color="000000"/>
              <w:right w:val="single" w:sz="1" w:space="0" w:color="000000"/>
            </w:tcBorders>
            <w:shd w:val="clear" w:color="auto" w:fill="auto"/>
          </w:tcPr>
          <w:p w:rsidR="00751AA0" w:rsidRPr="00284B5D" w:rsidRDefault="00751AA0" w:rsidP="000C54AC">
            <w:pPr>
              <w:pStyle w:val="TableContents"/>
              <w:tabs>
                <w:tab w:val="left" w:pos="709"/>
              </w:tabs>
              <w:spacing w:line="360" w:lineRule="auto"/>
              <w:jc w:val="center"/>
              <w:rPr>
                <w:rFonts w:cs="Times New Roman"/>
                <w:sz w:val="22"/>
                <w:szCs w:val="22"/>
              </w:rPr>
            </w:pPr>
            <w:r w:rsidRPr="00284B5D">
              <w:rPr>
                <w:rFonts w:cs="Times New Roman"/>
                <w:sz w:val="22"/>
                <w:szCs w:val="22"/>
              </w:rPr>
              <w:t>20000</w:t>
            </w:r>
          </w:p>
        </w:tc>
      </w:tr>
      <w:tr w:rsidR="00751AA0" w:rsidRPr="00284B5D" w:rsidTr="00DB7CE5">
        <w:tc>
          <w:tcPr>
            <w:tcW w:w="4088" w:type="dxa"/>
            <w:tcBorders>
              <w:left w:val="single" w:sz="1" w:space="0" w:color="000000"/>
              <w:bottom w:val="single" w:sz="1" w:space="0" w:color="000000"/>
            </w:tcBorders>
            <w:shd w:val="clear" w:color="auto" w:fill="auto"/>
          </w:tcPr>
          <w:p w:rsidR="00751AA0" w:rsidRPr="00284B5D" w:rsidRDefault="00751AA0" w:rsidP="000C54AC">
            <w:pPr>
              <w:pStyle w:val="TableContents"/>
              <w:tabs>
                <w:tab w:val="left" w:pos="709"/>
              </w:tabs>
              <w:spacing w:line="360" w:lineRule="auto"/>
              <w:jc w:val="both"/>
              <w:rPr>
                <w:rFonts w:cs="Times New Roman"/>
                <w:sz w:val="22"/>
                <w:szCs w:val="22"/>
              </w:rPr>
            </w:pPr>
            <w:r w:rsidRPr="00284B5D">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751AA0" w:rsidRPr="00284B5D" w:rsidRDefault="00C2331A" w:rsidP="000C54AC">
            <w:pPr>
              <w:pStyle w:val="TableContents"/>
              <w:tabs>
                <w:tab w:val="left" w:pos="709"/>
              </w:tabs>
              <w:spacing w:line="360" w:lineRule="auto"/>
              <w:jc w:val="center"/>
              <w:rPr>
                <w:rFonts w:cs="Times New Roman"/>
                <w:sz w:val="22"/>
                <w:szCs w:val="22"/>
              </w:rPr>
            </w:pPr>
            <w:r w:rsidRPr="00284B5D">
              <w:rPr>
                <w:rFonts w:cs="Times New Roman"/>
                <w:sz w:val="22"/>
                <w:szCs w:val="22"/>
              </w:rPr>
              <w:t>9</w:t>
            </w:r>
          </w:p>
        </w:tc>
        <w:tc>
          <w:tcPr>
            <w:tcW w:w="1821" w:type="dxa"/>
            <w:tcBorders>
              <w:left w:val="single" w:sz="1" w:space="0" w:color="000000"/>
              <w:bottom w:val="single" w:sz="1" w:space="0" w:color="000000"/>
              <w:right w:val="single" w:sz="1" w:space="0" w:color="000000"/>
            </w:tcBorders>
            <w:shd w:val="clear" w:color="auto" w:fill="auto"/>
          </w:tcPr>
          <w:p w:rsidR="00751AA0" w:rsidRPr="00284B5D" w:rsidRDefault="00C2331A" w:rsidP="000C54AC">
            <w:pPr>
              <w:pStyle w:val="TableContents"/>
              <w:tabs>
                <w:tab w:val="left" w:pos="709"/>
              </w:tabs>
              <w:spacing w:line="360" w:lineRule="auto"/>
              <w:jc w:val="center"/>
              <w:rPr>
                <w:rFonts w:cs="Times New Roman"/>
                <w:sz w:val="22"/>
                <w:szCs w:val="22"/>
              </w:rPr>
            </w:pPr>
            <w:r w:rsidRPr="00284B5D">
              <w:rPr>
                <w:rFonts w:cs="Times New Roman"/>
                <w:sz w:val="22"/>
                <w:szCs w:val="22"/>
              </w:rPr>
              <w:t>90000</w:t>
            </w:r>
          </w:p>
        </w:tc>
      </w:tr>
    </w:tbl>
    <w:p w:rsidR="00344F4D" w:rsidRPr="00284B5D" w:rsidRDefault="00344F4D"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DF6AE9" w:rsidRPr="00284B5D" w:rsidRDefault="00907DA8"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lang w:val="en-US" w:eastAsia="en-US"/>
        </w:rPr>
        <w:pict>
          <v:shape id="_x0000_s1478" type="#_x0000_t202" style="position:absolute;margin-left:162pt;margin-top:22.45pt;width:28.35pt;height:18pt;z-index:251599360">
            <v:textbox style="mso-next-textbox:#_x0000_s1478">
              <w:txbxContent>
                <w:p w:rsidR="0024078B" w:rsidRDefault="0024078B" w:rsidP="00DB7CE5"/>
              </w:txbxContent>
            </v:textbox>
          </v:shape>
        </w:pict>
      </w:r>
      <w:r w:rsidR="0028749B" w:rsidRPr="00284B5D">
        <w:rPr>
          <w:rFonts w:ascii="Times New Roman" w:hAnsi="Times New Roman"/>
          <w:noProof/>
        </w:rPr>
        <w:pict>
          <v:shape id="_x0000_s1585" type="#_x0000_t202" style="position:absolute;margin-left:414pt;margin-top:20.2pt;width:28.35pt;height:18pt;z-index:251647488">
            <v:textbox style="mso-next-textbox:#_x0000_s1585">
              <w:txbxContent>
                <w:p w:rsidR="0024078B" w:rsidRPr="00907DA8" w:rsidRDefault="0024078B" w:rsidP="00907DA8">
                  <w:pPr>
                    <w:jc w:val="center"/>
                    <w:rPr>
                      <w:rFonts w:ascii="Times New Roman" w:hAnsi="Times New Roman"/>
                    </w:rPr>
                  </w:pPr>
                  <w:r w:rsidRPr="00907DA8">
                    <w:rPr>
                      <w:rFonts w:ascii="Times New Roman" w:hAnsi="Times New Roman"/>
                    </w:rPr>
                    <w:t>-</w:t>
                  </w:r>
                </w:p>
              </w:txbxContent>
            </v:textbox>
          </v:shape>
        </w:pict>
      </w:r>
      <w:r w:rsidR="0028749B" w:rsidRPr="00284B5D">
        <w:rPr>
          <w:rFonts w:ascii="Times New Roman" w:hAnsi="Times New Roman"/>
          <w:noProof/>
        </w:rPr>
        <w:pict>
          <v:shape id="_x0000_s1584" type="#_x0000_t202" style="position:absolute;margin-left:279pt;margin-top:20.2pt;width:28.35pt;height:18pt;z-index:251646464">
            <v:textbox style="mso-next-textbox:#_x0000_s1584">
              <w:txbxContent>
                <w:p w:rsidR="0024078B" w:rsidRPr="00907DA8" w:rsidRDefault="0024078B" w:rsidP="00907DA8">
                  <w:pPr>
                    <w:jc w:val="center"/>
                    <w:rPr>
                      <w:rFonts w:ascii="Times New Roman" w:hAnsi="Times New Roman"/>
                    </w:rPr>
                  </w:pPr>
                  <w:r w:rsidRPr="00907DA8">
                    <w:rPr>
                      <w:rFonts w:ascii="Times New Roman" w:hAnsi="Times New Roman"/>
                    </w:rPr>
                    <w:t>-</w:t>
                  </w:r>
                </w:p>
              </w:txbxContent>
            </v:textbox>
          </v:shape>
        </w:pict>
      </w:r>
      <w:r w:rsidR="00874355" w:rsidRPr="00284B5D">
        <w:rPr>
          <w:rFonts w:ascii="Times New Roman" w:hAnsi="Times New Roman"/>
        </w:rPr>
        <w:t>5</w:t>
      </w:r>
      <w:r w:rsidR="00692C89" w:rsidRPr="00284B5D">
        <w:rPr>
          <w:rFonts w:ascii="Times New Roman" w:hAnsi="Times New Roman"/>
        </w:rPr>
        <w:t>.1</w:t>
      </w:r>
      <w:r w:rsidR="00DB7CE5" w:rsidRPr="00284B5D">
        <w:rPr>
          <w:rFonts w:ascii="Times New Roman" w:hAnsi="Times New Roman"/>
        </w:rPr>
        <w:t>1</w:t>
      </w:r>
      <w:r w:rsidR="00692C89" w:rsidRPr="00284B5D">
        <w:rPr>
          <w:rFonts w:ascii="Times New Roman" w:hAnsi="Times New Roman"/>
        </w:rPr>
        <w:t xml:space="preserve"> </w:t>
      </w:r>
      <w:r w:rsidR="00DB7CE5" w:rsidRPr="00284B5D">
        <w:rPr>
          <w:rFonts w:ascii="Times New Roman" w:hAnsi="Times New Roman"/>
        </w:rPr>
        <w:t xml:space="preserve"> </w:t>
      </w:r>
      <w:r w:rsidR="001A6E2B">
        <w:rPr>
          <w:rFonts w:ascii="Times New Roman" w:hAnsi="Times New Roman"/>
        </w:rPr>
        <w:tab/>
      </w:r>
      <w:r w:rsidR="00BE66BD" w:rsidRPr="00284B5D">
        <w:rPr>
          <w:rFonts w:ascii="Times New Roman" w:hAnsi="Times New Roman"/>
        </w:rPr>
        <w:t xml:space="preserve">Student </w:t>
      </w:r>
      <w:r w:rsidR="008E3E40" w:rsidRPr="00284B5D">
        <w:rPr>
          <w:rFonts w:ascii="Times New Roman" w:hAnsi="Times New Roman"/>
        </w:rPr>
        <w:t xml:space="preserve">organised / </w:t>
      </w:r>
      <w:r w:rsidR="00BE66BD" w:rsidRPr="00284B5D">
        <w:rPr>
          <w:rFonts w:ascii="Times New Roman" w:hAnsi="Times New Roman"/>
        </w:rPr>
        <w:t>initiatives</w:t>
      </w:r>
      <w:r w:rsidR="00DF6AE9" w:rsidRPr="00284B5D">
        <w:rPr>
          <w:rFonts w:ascii="Times New Roman" w:hAnsi="Times New Roman"/>
        </w:rPr>
        <w:t xml:space="preserve"> </w:t>
      </w:r>
    </w:p>
    <w:p w:rsidR="00DB7CE5" w:rsidRPr="00284B5D" w:rsidRDefault="0028749B"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587" type="#_x0000_t202" style="position:absolute;margin-left:414pt;margin-top:22.65pt;width:28.35pt;height:18pt;z-index:251649536">
            <v:textbox style="mso-next-textbox:#_x0000_s1587">
              <w:txbxContent>
                <w:p w:rsidR="0024078B" w:rsidRPr="00907DA8" w:rsidRDefault="0024078B" w:rsidP="00907DA8">
                  <w:pPr>
                    <w:jc w:val="center"/>
                    <w:rPr>
                      <w:rFonts w:ascii="Times New Roman" w:hAnsi="Times New Roman"/>
                    </w:rPr>
                  </w:pPr>
                  <w:r w:rsidRPr="00907DA8">
                    <w:rPr>
                      <w:rFonts w:ascii="Times New Roman" w:hAnsi="Times New Roman"/>
                    </w:rPr>
                    <w:t>-</w:t>
                  </w:r>
                </w:p>
              </w:txbxContent>
            </v:textbox>
          </v:shape>
        </w:pict>
      </w:r>
      <w:r w:rsidRPr="00284B5D">
        <w:rPr>
          <w:rFonts w:ascii="Times New Roman" w:hAnsi="Times New Roman"/>
          <w:noProof/>
        </w:rPr>
        <w:pict>
          <v:shape id="_x0000_s1586" type="#_x0000_t202" style="position:absolute;margin-left:279pt;margin-top:22.65pt;width:28.35pt;height:18pt;z-index:251648512">
            <v:textbox style="mso-next-textbox:#_x0000_s1586">
              <w:txbxContent>
                <w:p w:rsidR="0024078B" w:rsidRPr="00907DA8" w:rsidRDefault="0024078B" w:rsidP="00907DA8">
                  <w:pPr>
                    <w:jc w:val="center"/>
                    <w:rPr>
                      <w:rFonts w:ascii="Times New Roman" w:hAnsi="Times New Roman"/>
                    </w:rPr>
                  </w:pPr>
                  <w:r w:rsidRPr="00907DA8">
                    <w:rPr>
                      <w:rFonts w:ascii="Times New Roman" w:hAnsi="Times New Roman"/>
                    </w:rPr>
                    <w:t>-</w:t>
                  </w:r>
                </w:p>
              </w:txbxContent>
            </v:textbox>
          </v:shape>
        </w:pict>
      </w:r>
      <w:r w:rsidRPr="00284B5D">
        <w:rPr>
          <w:rFonts w:ascii="Times New Roman" w:hAnsi="Times New Roman"/>
          <w:noProof/>
        </w:rPr>
        <w:pict>
          <v:shape id="_x0000_s1583" type="#_x0000_t202" style="position:absolute;margin-left:162pt;margin-top:22.65pt;width:28.35pt;height:18pt;z-index:251645440">
            <v:textbox style="mso-next-textbox:#_x0000_s1583">
              <w:txbxContent>
                <w:p w:rsidR="0024078B" w:rsidRDefault="0024078B" w:rsidP="0028749B"/>
              </w:txbxContent>
            </v:textbox>
          </v:shape>
        </w:pict>
      </w:r>
      <w:r w:rsidR="00DB7CE5" w:rsidRPr="00284B5D">
        <w:rPr>
          <w:rFonts w:ascii="Times New Roman" w:hAnsi="Times New Roman"/>
        </w:rPr>
        <w:t>Fairs         : State/ University level                    National level                     International level</w:t>
      </w:r>
    </w:p>
    <w:p w:rsidR="00DB7CE5" w:rsidRPr="00284B5D" w:rsidRDefault="00DB7CE5"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Exhibition: State/ University level                    National level                     International level</w:t>
      </w:r>
    </w:p>
    <w:p w:rsidR="00692C89" w:rsidRPr="00284B5D" w:rsidRDefault="0028749B" w:rsidP="00701D49">
      <w:pPr>
        <w:tabs>
          <w:tab w:val="left" w:pos="709"/>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noProof/>
        </w:rPr>
        <w:pict>
          <v:shape id="_x0000_s1588" type="#_x0000_t202" style="position:absolute;margin-left:279pt;margin-top:9.55pt;width:28.35pt;height:18pt;z-index:251650560">
            <v:textbox style="mso-next-textbox:#_x0000_s1588">
              <w:txbxContent>
                <w:p w:rsidR="0024078B" w:rsidRDefault="0024078B" w:rsidP="0028749B"/>
              </w:txbxContent>
            </v:textbox>
          </v:shape>
        </w:pict>
      </w:r>
    </w:p>
    <w:p w:rsidR="00BE66BD" w:rsidRPr="00284B5D" w:rsidRDefault="00874355" w:rsidP="00701D49">
      <w:pPr>
        <w:tabs>
          <w:tab w:val="left" w:pos="709"/>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rPr>
        <w:t>5</w:t>
      </w:r>
      <w:r w:rsidR="00692C89" w:rsidRPr="00284B5D">
        <w:rPr>
          <w:rFonts w:ascii="Times New Roman" w:hAnsi="Times New Roman"/>
        </w:rPr>
        <w:t>.1</w:t>
      </w:r>
      <w:r w:rsidR="00DB7CE5" w:rsidRPr="00284B5D">
        <w:rPr>
          <w:rFonts w:ascii="Times New Roman" w:hAnsi="Times New Roman"/>
        </w:rPr>
        <w:t>2</w:t>
      </w:r>
      <w:r w:rsidRPr="00284B5D">
        <w:rPr>
          <w:rFonts w:ascii="Times New Roman" w:hAnsi="Times New Roman"/>
        </w:rPr>
        <w:t xml:space="preserve"> </w:t>
      </w:r>
      <w:r w:rsidR="00DB7CE5" w:rsidRPr="00284B5D">
        <w:rPr>
          <w:rFonts w:ascii="Times New Roman" w:hAnsi="Times New Roman"/>
        </w:rPr>
        <w:t xml:space="preserve">  </w:t>
      </w:r>
      <w:r w:rsidR="001A6E2B">
        <w:rPr>
          <w:rFonts w:ascii="Times New Roman" w:hAnsi="Times New Roman"/>
        </w:rPr>
        <w:tab/>
      </w:r>
      <w:r w:rsidR="00BE66BD" w:rsidRPr="00284B5D">
        <w:rPr>
          <w:rFonts w:ascii="Times New Roman" w:hAnsi="Times New Roman"/>
        </w:rPr>
        <w:t xml:space="preserve">No. of social initiatives </w:t>
      </w:r>
      <w:r w:rsidR="006774BC" w:rsidRPr="00284B5D">
        <w:rPr>
          <w:rFonts w:ascii="Times New Roman" w:hAnsi="Times New Roman"/>
        </w:rPr>
        <w:t xml:space="preserve">undertaken </w:t>
      </w:r>
      <w:r w:rsidR="00DC4965" w:rsidRPr="00284B5D">
        <w:rPr>
          <w:rFonts w:ascii="Times New Roman" w:hAnsi="Times New Roman"/>
        </w:rPr>
        <w:t xml:space="preserve">by the students </w:t>
      </w:r>
    </w:p>
    <w:p w:rsidR="00922D05" w:rsidRPr="00284B5D" w:rsidRDefault="00922D05" w:rsidP="00701D49">
      <w:pPr>
        <w:tabs>
          <w:tab w:val="left" w:pos="709"/>
          <w:tab w:val="left" w:pos="2268"/>
          <w:tab w:val="left" w:pos="3402"/>
          <w:tab w:val="left" w:pos="4536"/>
          <w:tab w:val="left" w:pos="5670"/>
          <w:tab w:val="left" w:pos="6804"/>
          <w:tab w:val="left" w:pos="7545"/>
          <w:tab w:val="left" w:pos="7938"/>
        </w:tabs>
        <w:spacing w:after="0"/>
        <w:rPr>
          <w:rFonts w:ascii="Times New Roman" w:hAnsi="Times New Roman"/>
        </w:rPr>
      </w:pPr>
    </w:p>
    <w:p w:rsidR="00AB2322" w:rsidRPr="00284B5D" w:rsidRDefault="00922D05" w:rsidP="00701D49">
      <w:pPr>
        <w:tabs>
          <w:tab w:val="left" w:pos="709"/>
          <w:tab w:val="left" w:pos="2268"/>
          <w:tab w:val="left" w:pos="3402"/>
          <w:tab w:val="left" w:pos="4536"/>
          <w:tab w:val="left" w:pos="5670"/>
          <w:tab w:val="left" w:pos="6804"/>
          <w:tab w:val="left" w:pos="7545"/>
          <w:tab w:val="left" w:pos="7938"/>
        </w:tabs>
        <w:spacing w:after="0"/>
        <w:rPr>
          <w:rFonts w:ascii="Times New Roman" w:hAnsi="Times New Roman"/>
        </w:rPr>
      </w:pPr>
      <w:r w:rsidRPr="00284B5D">
        <w:rPr>
          <w:rFonts w:ascii="Times New Roman" w:hAnsi="Times New Roman"/>
        </w:rPr>
        <w:t>5.13</w:t>
      </w:r>
      <w:r w:rsidR="001A6E2B">
        <w:rPr>
          <w:rFonts w:ascii="Times New Roman" w:hAnsi="Times New Roman"/>
        </w:rPr>
        <w:tab/>
      </w:r>
      <w:r w:rsidRPr="00284B5D">
        <w:rPr>
          <w:rFonts w:ascii="Times New Roman" w:hAnsi="Times New Roman"/>
        </w:rPr>
        <w:t xml:space="preserve">Major grievances </w:t>
      </w:r>
      <w:r w:rsidR="00BD7066" w:rsidRPr="00284B5D">
        <w:rPr>
          <w:rFonts w:ascii="Times New Roman" w:hAnsi="Times New Roman"/>
        </w:rPr>
        <w:t>of students (if any) redressed:</w:t>
      </w:r>
      <w:r w:rsidR="000001E3" w:rsidRPr="00284B5D">
        <w:rPr>
          <w:rFonts w:ascii="Times New Roman" w:hAnsi="Times New Roman"/>
        </w:rPr>
        <w:t xml:space="preserve">l </w:t>
      </w:r>
    </w:p>
    <w:p w:rsidR="003904F8" w:rsidRPr="00284B5D" w:rsidRDefault="003904F8" w:rsidP="00701D49">
      <w:pPr>
        <w:tabs>
          <w:tab w:val="left" w:pos="709"/>
          <w:tab w:val="left" w:pos="2268"/>
          <w:tab w:val="left" w:pos="3402"/>
          <w:tab w:val="left" w:pos="4536"/>
          <w:tab w:val="left" w:pos="5670"/>
          <w:tab w:val="left" w:pos="6804"/>
          <w:tab w:val="left" w:pos="7545"/>
          <w:tab w:val="left" w:pos="7938"/>
        </w:tabs>
        <w:rPr>
          <w:rFonts w:ascii="Times New Roman" w:hAnsi="Times New Roman"/>
          <w:b/>
          <w:sz w:val="28"/>
          <w:szCs w:val="28"/>
        </w:rPr>
      </w:pPr>
    </w:p>
    <w:p w:rsidR="00874355" w:rsidRPr="00284B5D" w:rsidRDefault="00874355" w:rsidP="00701D49">
      <w:pPr>
        <w:tabs>
          <w:tab w:val="left" w:pos="709"/>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284B5D">
        <w:rPr>
          <w:rFonts w:ascii="Times New Roman" w:hAnsi="Times New Roman"/>
          <w:b/>
          <w:sz w:val="28"/>
          <w:szCs w:val="28"/>
        </w:rPr>
        <w:t>Criterion – VI</w:t>
      </w:r>
      <w:r w:rsidRPr="00284B5D">
        <w:rPr>
          <w:rFonts w:ascii="Times New Roman" w:hAnsi="Times New Roman"/>
          <w:b/>
          <w:sz w:val="28"/>
          <w:szCs w:val="28"/>
          <w:u w:val="single"/>
        </w:rPr>
        <w:t xml:space="preserve"> </w:t>
      </w:r>
    </w:p>
    <w:p w:rsidR="007B7122" w:rsidRPr="00284B5D" w:rsidRDefault="00874355" w:rsidP="00701D49">
      <w:pPr>
        <w:tabs>
          <w:tab w:val="left" w:pos="709"/>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284B5D">
        <w:rPr>
          <w:rFonts w:ascii="Times New Roman" w:hAnsi="Times New Roman"/>
          <w:b/>
          <w:sz w:val="28"/>
          <w:szCs w:val="28"/>
          <w:u w:val="single"/>
        </w:rPr>
        <w:t>6</w:t>
      </w:r>
      <w:r w:rsidR="007C3330" w:rsidRPr="00284B5D">
        <w:rPr>
          <w:rFonts w:ascii="Times New Roman" w:hAnsi="Times New Roman"/>
          <w:b/>
          <w:sz w:val="28"/>
          <w:szCs w:val="28"/>
          <w:u w:val="single"/>
        </w:rPr>
        <w:t xml:space="preserve">. </w:t>
      </w:r>
      <w:r w:rsidR="00F47E59" w:rsidRPr="00284B5D">
        <w:rPr>
          <w:rFonts w:ascii="Times New Roman" w:hAnsi="Times New Roman"/>
          <w:b/>
          <w:sz w:val="28"/>
          <w:szCs w:val="28"/>
          <w:u w:val="single"/>
        </w:rPr>
        <w:t xml:space="preserve"> </w:t>
      </w:r>
      <w:r w:rsidR="007B7122" w:rsidRPr="00284B5D">
        <w:rPr>
          <w:rFonts w:ascii="Times New Roman" w:hAnsi="Times New Roman"/>
          <w:b/>
          <w:sz w:val="28"/>
          <w:szCs w:val="28"/>
          <w:u w:val="single"/>
        </w:rPr>
        <w:t>Governance, Leadership and Management</w:t>
      </w:r>
    </w:p>
    <w:p w:rsidR="007B7122" w:rsidRPr="00284B5D" w:rsidRDefault="00AF5C6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6</w:t>
      </w:r>
      <w:r w:rsidR="00882240" w:rsidRPr="00284B5D">
        <w:rPr>
          <w:rFonts w:ascii="Times New Roman" w:hAnsi="Times New Roman"/>
        </w:rPr>
        <w:t xml:space="preserve">.1 </w:t>
      </w:r>
      <w:r w:rsidR="007B7122" w:rsidRPr="00284B5D">
        <w:rPr>
          <w:rFonts w:ascii="Times New Roman" w:hAnsi="Times New Roman"/>
        </w:rPr>
        <w:t xml:space="preserve">State the </w:t>
      </w:r>
      <w:r w:rsidR="00C2269C" w:rsidRPr="00284B5D">
        <w:rPr>
          <w:rFonts w:ascii="Times New Roman" w:hAnsi="Times New Roman"/>
        </w:rPr>
        <w:t>V</w:t>
      </w:r>
      <w:r w:rsidR="007B7122" w:rsidRPr="00284B5D">
        <w:rPr>
          <w:rFonts w:ascii="Times New Roman" w:hAnsi="Times New Roman"/>
        </w:rPr>
        <w:t xml:space="preserve">ision </w:t>
      </w:r>
      <w:r w:rsidR="00C2269C" w:rsidRPr="00284B5D">
        <w:rPr>
          <w:rFonts w:ascii="Times New Roman" w:hAnsi="Times New Roman"/>
        </w:rPr>
        <w:t xml:space="preserve">and Mission </w:t>
      </w:r>
      <w:r w:rsidR="007B7122" w:rsidRPr="00284B5D">
        <w:rPr>
          <w:rFonts w:ascii="Times New Roman" w:hAnsi="Times New Roman"/>
        </w:rPr>
        <w:t>of the institution</w:t>
      </w:r>
    </w:p>
    <w:p w:rsidR="00CB5408" w:rsidRPr="00284B5D" w:rsidRDefault="00CB5408" w:rsidP="00701D49">
      <w:pPr>
        <w:tabs>
          <w:tab w:val="left" w:pos="709"/>
        </w:tabs>
        <w:spacing w:line="240" w:lineRule="auto"/>
        <w:rPr>
          <w:rFonts w:ascii="Times New Roman" w:hAnsi="Times New Roman"/>
          <w:sz w:val="24"/>
          <w:szCs w:val="24"/>
        </w:rPr>
      </w:pPr>
      <w:r w:rsidRPr="00284B5D">
        <w:rPr>
          <w:rFonts w:ascii="Times New Roman" w:hAnsi="Times New Roman"/>
          <w:b/>
          <w:sz w:val="28"/>
          <w:szCs w:val="28"/>
        </w:rPr>
        <w:t>Vision:</w:t>
      </w:r>
      <w:r w:rsidRPr="00284B5D">
        <w:rPr>
          <w:rFonts w:ascii="Times New Roman" w:hAnsi="Times New Roman"/>
          <w:sz w:val="24"/>
          <w:szCs w:val="24"/>
        </w:rPr>
        <w:t xml:space="preserve"> </w:t>
      </w:r>
    </w:p>
    <w:p w:rsidR="00CB5408" w:rsidRPr="00284B5D" w:rsidRDefault="00907DA8" w:rsidP="00907DA8">
      <w:pPr>
        <w:tabs>
          <w:tab w:val="left" w:pos="709"/>
        </w:tabs>
        <w:spacing w:line="240" w:lineRule="auto"/>
        <w:ind w:left="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CB5408" w:rsidRPr="00284B5D">
        <w:rPr>
          <w:rFonts w:ascii="Times New Roman" w:hAnsi="Times New Roman"/>
          <w:sz w:val="24"/>
          <w:szCs w:val="24"/>
        </w:rPr>
        <w:t>The vision of the college is to emerge as a premier institute imparting knowledge and skills and inculcating human values at its core for the everlasting benefit of the global society.</w:t>
      </w:r>
    </w:p>
    <w:p w:rsidR="00CB5408" w:rsidRPr="00284B5D" w:rsidRDefault="00CB5408" w:rsidP="00701D49">
      <w:pPr>
        <w:tabs>
          <w:tab w:val="left" w:pos="709"/>
        </w:tabs>
        <w:spacing w:line="240" w:lineRule="auto"/>
        <w:jc w:val="both"/>
        <w:rPr>
          <w:rFonts w:ascii="Times New Roman" w:hAnsi="Times New Roman"/>
          <w:b/>
          <w:sz w:val="28"/>
          <w:szCs w:val="28"/>
        </w:rPr>
      </w:pPr>
      <w:r w:rsidRPr="00284B5D">
        <w:rPr>
          <w:rFonts w:ascii="Times New Roman" w:hAnsi="Times New Roman"/>
          <w:b/>
          <w:sz w:val="28"/>
          <w:szCs w:val="28"/>
        </w:rPr>
        <w:t xml:space="preserve">Core values of the institution: </w:t>
      </w:r>
    </w:p>
    <w:p w:rsidR="00CB5408" w:rsidRPr="00284B5D" w:rsidRDefault="00CB5408" w:rsidP="00D4421E">
      <w:pPr>
        <w:pStyle w:val="ListParagraph"/>
        <w:numPr>
          <w:ilvl w:val="0"/>
          <w:numId w:val="24"/>
        </w:numPr>
        <w:tabs>
          <w:tab w:val="left" w:pos="709"/>
        </w:tabs>
        <w:spacing w:line="240" w:lineRule="auto"/>
        <w:jc w:val="both"/>
        <w:rPr>
          <w:rFonts w:ascii="Times New Roman" w:hAnsi="Times New Roman"/>
          <w:sz w:val="24"/>
          <w:szCs w:val="24"/>
        </w:rPr>
      </w:pPr>
      <w:r w:rsidRPr="00284B5D">
        <w:rPr>
          <w:rFonts w:ascii="Times New Roman" w:hAnsi="Times New Roman"/>
          <w:sz w:val="24"/>
          <w:szCs w:val="24"/>
        </w:rPr>
        <w:t>Quest for excellence</w:t>
      </w:r>
    </w:p>
    <w:p w:rsidR="00CB5408" w:rsidRPr="00284B5D" w:rsidRDefault="00CB5408" w:rsidP="00D4421E">
      <w:pPr>
        <w:pStyle w:val="ListParagraph"/>
        <w:numPr>
          <w:ilvl w:val="0"/>
          <w:numId w:val="24"/>
        </w:numPr>
        <w:tabs>
          <w:tab w:val="left" w:pos="709"/>
        </w:tabs>
        <w:spacing w:line="240" w:lineRule="auto"/>
        <w:jc w:val="both"/>
        <w:rPr>
          <w:rFonts w:ascii="Times New Roman" w:hAnsi="Times New Roman"/>
          <w:sz w:val="24"/>
          <w:szCs w:val="24"/>
        </w:rPr>
      </w:pPr>
      <w:r w:rsidRPr="00284B5D">
        <w:rPr>
          <w:rFonts w:ascii="Times New Roman" w:hAnsi="Times New Roman"/>
          <w:sz w:val="24"/>
          <w:szCs w:val="24"/>
        </w:rPr>
        <w:t xml:space="preserve">Respect to human values </w:t>
      </w:r>
    </w:p>
    <w:p w:rsidR="00CB5408" w:rsidRPr="00284B5D" w:rsidRDefault="00CB5408" w:rsidP="00D4421E">
      <w:pPr>
        <w:pStyle w:val="ListParagraph"/>
        <w:numPr>
          <w:ilvl w:val="0"/>
          <w:numId w:val="24"/>
        </w:numPr>
        <w:tabs>
          <w:tab w:val="left" w:pos="709"/>
        </w:tabs>
        <w:spacing w:line="240" w:lineRule="auto"/>
        <w:jc w:val="both"/>
        <w:rPr>
          <w:rFonts w:ascii="Times New Roman" w:hAnsi="Times New Roman"/>
          <w:sz w:val="24"/>
          <w:szCs w:val="24"/>
        </w:rPr>
      </w:pPr>
      <w:r w:rsidRPr="00284B5D">
        <w:rPr>
          <w:rFonts w:ascii="Times New Roman" w:hAnsi="Times New Roman"/>
          <w:sz w:val="24"/>
          <w:szCs w:val="24"/>
        </w:rPr>
        <w:t>Promotion to research and scientific temperament</w:t>
      </w:r>
    </w:p>
    <w:p w:rsidR="00CB5408" w:rsidRPr="00284B5D" w:rsidRDefault="00CB5408" w:rsidP="00D4421E">
      <w:pPr>
        <w:pStyle w:val="ListParagraph"/>
        <w:numPr>
          <w:ilvl w:val="0"/>
          <w:numId w:val="24"/>
        </w:numPr>
        <w:tabs>
          <w:tab w:val="left" w:pos="709"/>
        </w:tabs>
        <w:spacing w:line="240" w:lineRule="auto"/>
        <w:jc w:val="both"/>
        <w:rPr>
          <w:rFonts w:ascii="Times New Roman" w:hAnsi="Times New Roman"/>
          <w:sz w:val="24"/>
          <w:szCs w:val="24"/>
        </w:rPr>
      </w:pPr>
      <w:r w:rsidRPr="00284B5D">
        <w:rPr>
          <w:rFonts w:ascii="Times New Roman" w:hAnsi="Times New Roman"/>
          <w:sz w:val="24"/>
          <w:szCs w:val="24"/>
        </w:rPr>
        <w:t>Environment consciousness</w:t>
      </w:r>
    </w:p>
    <w:p w:rsidR="00CB5408" w:rsidRPr="00284B5D" w:rsidRDefault="00CB5408" w:rsidP="00D4421E">
      <w:pPr>
        <w:pStyle w:val="ListParagraph"/>
        <w:numPr>
          <w:ilvl w:val="0"/>
          <w:numId w:val="24"/>
        </w:numPr>
        <w:tabs>
          <w:tab w:val="left" w:pos="709"/>
        </w:tabs>
        <w:spacing w:line="240" w:lineRule="auto"/>
        <w:jc w:val="both"/>
        <w:rPr>
          <w:rFonts w:ascii="Times New Roman" w:hAnsi="Times New Roman"/>
          <w:sz w:val="24"/>
          <w:szCs w:val="24"/>
        </w:rPr>
      </w:pPr>
      <w:r w:rsidRPr="00284B5D">
        <w:rPr>
          <w:rFonts w:ascii="Times New Roman" w:hAnsi="Times New Roman"/>
          <w:sz w:val="24"/>
          <w:szCs w:val="24"/>
        </w:rPr>
        <w:t>Knowledge and skills for livelihood</w:t>
      </w:r>
    </w:p>
    <w:p w:rsidR="00CB5408" w:rsidRPr="00284B5D" w:rsidRDefault="00CB5408" w:rsidP="00D4421E">
      <w:pPr>
        <w:pStyle w:val="ListParagraph"/>
        <w:numPr>
          <w:ilvl w:val="0"/>
          <w:numId w:val="24"/>
        </w:numPr>
        <w:tabs>
          <w:tab w:val="left" w:pos="709"/>
        </w:tabs>
        <w:spacing w:line="240" w:lineRule="auto"/>
        <w:jc w:val="both"/>
        <w:rPr>
          <w:rFonts w:ascii="Times New Roman" w:hAnsi="Times New Roman"/>
          <w:sz w:val="24"/>
          <w:szCs w:val="24"/>
        </w:rPr>
      </w:pPr>
      <w:r w:rsidRPr="00284B5D">
        <w:rPr>
          <w:rFonts w:ascii="Times New Roman" w:hAnsi="Times New Roman"/>
          <w:sz w:val="24"/>
          <w:szCs w:val="24"/>
        </w:rPr>
        <w:t xml:space="preserve">Global  Stewardship </w:t>
      </w:r>
    </w:p>
    <w:p w:rsidR="00CB5408" w:rsidRPr="00284B5D" w:rsidRDefault="00CB5408" w:rsidP="00D4421E">
      <w:pPr>
        <w:pStyle w:val="ListParagraph"/>
        <w:numPr>
          <w:ilvl w:val="0"/>
          <w:numId w:val="24"/>
        </w:numPr>
        <w:tabs>
          <w:tab w:val="left" w:pos="709"/>
        </w:tabs>
        <w:spacing w:line="240" w:lineRule="auto"/>
        <w:jc w:val="both"/>
        <w:rPr>
          <w:rFonts w:ascii="Times New Roman" w:hAnsi="Times New Roman"/>
          <w:sz w:val="24"/>
          <w:szCs w:val="24"/>
        </w:rPr>
      </w:pPr>
      <w:r w:rsidRPr="00284B5D">
        <w:rPr>
          <w:rFonts w:ascii="Times New Roman" w:hAnsi="Times New Roman"/>
          <w:sz w:val="24"/>
          <w:szCs w:val="24"/>
        </w:rPr>
        <w:t>Inclusiveness and tolerance</w:t>
      </w:r>
    </w:p>
    <w:p w:rsidR="000F464F" w:rsidRDefault="000F464F" w:rsidP="00701D49">
      <w:pPr>
        <w:pStyle w:val="NormalWeb"/>
        <w:shd w:val="clear" w:color="auto" w:fill="FFFFFF"/>
        <w:tabs>
          <w:tab w:val="left" w:pos="709"/>
        </w:tabs>
        <w:spacing w:before="0" w:beforeAutospacing="0" w:after="0" w:afterAutospacing="0"/>
        <w:jc w:val="both"/>
        <w:textAlignment w:val="baseline"/>
        <w:rPr>
          <w:b/>
          <w:sz w:val="28"/>
          <w:szCs w:val="28"/>
        </w:rPr>
      </w:pPr>
    </w:p>
    <w:p w:rsidR="00CB5408" w:rsidRPr="00284B5D" w:rsidRDefault="00CB5408" w:rsidP="00701D49">
      <w:pPr>
        <w:pStyle w:val="NormalWeb"/>
        <w:shd w:val="clear" w:color="auto" w:fill="FFFFFF"/>
        <w:tabs>
          <w:tab w:val="left" w:pos="709"/>
        </w:tabs>
        <w:spacing w:before="0" w:beforeAutospacing="0" w:after="0" w:afterAutospacing="0"/>
        <w:jc w:val="both"/>
        <w:textAlignment w:val="baseline"/>
        <w:rPr>
          <w:b/>
          <w:sz w:val="28"/>
          <w:szCs w:val="28"/>
        </w:rPr>
      </w:pPr>
      <w:r w:rsidRPr="00284B5D">
        <w:rPr>
          <w:b/>
          <w:sz w:val="28"/>
          <w:szCs w:val="28"/>
        </w:rPr>
        <w:t>Mission:</w:t>
      </w:r>
    </w:p>
    <w:p w:rsidR="00CB5408" w:rsidRPr="00284B5D" w:rsidRDefault="00CB5408" w:rsidP="00D4421E">
      <w:pPr>
        <w:numPr>
          <w:ilvl w:val="0"/>
          <w:numId w:val="23"/>
        </w:numPr>
        <w:tabs>
          <w:tab w:val="left" w:pos="709"/>
        </w:tabs>
        <w:rPr>
          <w:rFonts w:ascii="Times New Roman" w:hAnsi="Times New Roman"/>
          <w:sz w:val="24"/>
          <w:szCs w:val="24"/>
        </w:rPr>
      </w:pPr>
      <w:r w:rsidRPr="00284B5D">
        <w:rPr>
          <w:rFonts w:ascii="Times New Roman" w:hAnsi="Times New Roman"/>
          <w:sz w:val="24"/>
          <w:szCs w:val="24"/>
        </w:rPr>
        <w:t xml:space="preserve">Dissemination of   education amongst the masses from rural and semi urban population </w:t>
      </w:r>
    </w:p>
    <w:p w:rsidR="00CB5408" w:rsidRPr="00284B5D" w:rsidRDefault="00CB5408" w:rsidP="00D4421E">
      <w:pPr>
        <w:numPr>
          <w:ilvl w:val="0"/>
          <w:numId w:val="23"/>
        </w:numPr>
        <w:tabs>
          <w:tab w:val="left" w:pos="709"/>
        </w:tabs>
        <w:rPr>
          <w:rFonts w:ascii="Times New Roman" w:hAnsi="Times New Roman"/>
          <w:sz w:val="24"/>
          <w:szCs w:val="24"/>
        </w:rPr>
      </w:pPr>
      <w:r w:rsidRPr="00284B5D">
        <w:rPr>
          <w:rFonts w:ascii="Times New Roman" w:hAnsi="Times New Roman"/>
          <w:sz w:val="24"/>
          <w:szCs w:val="24"/>
        </w:rPr>
        <w:t>Inculcation of  basic human values like truth, honesty, character building, love towards humanity, sacrifice, social equality, nationality, national integration, fraternity and self-help</w:t>
      </w:r>
    </w:p>
    <w:p w:rsidR="00CB5408" w:rsidRPr="00284B5D" w:rsidRDefault="00CB5408" w:rsidP="00D4421E">
      <w:pPr>
        <w:numPr>
          <w:ilvl w:val="0"/>
          <w:numId w:val="23"/>
        </w:numPr>
        <w:tabs>
          <w:tab w:val="left" w:pos="709"/>
        </w:tabs>
        <w:rPr>
          <w:rFonts w:ascii="Times New Roman" w:hAnsi="Times New Roman"/>
          <w:sz w:val="24"/>
          <w:szCs w:val="24"/>
        </w:rPr>
      </w:pPr>
      <w:r w:rsidRPr="00284B5D">
        <w:rPr>
          <w:rFonts w:ascii="Times New Roman" w:hAnsi="Times New Roman"/>
          <w:sz w:val="24"/>
          <w:szCs w:val="24"/>
        </w:rPr>
        <w:t xml:space="preserve">Enhancement of the knowledge generating capacity and skills of the students suited to the pull of globalization </w:t>
      </w:r>
    </w:p>
    <w:p w:rsidR="00CB5408" w:rsidRPr="00284B5D" w:rsidRDefault="00CB5408" w:rsidP="00D4421E">
      <w:pPr>
        <w:numPr>
          <w:ilvl w:val="0"/>
          <w:numId w:val="23"/>
        </w:numPr>
        <w:tabs>
          <w:tab w:val="left" w:pos="709"/>
        </w:tabs>
        <w:rPr>
          <w:rFonts w:ascii="Times New Roman" w:hAnsi="Times New Roman"/>
          <w:sz w:val="24"/>
          <w:szCs w:val="24"/>
        </w:rPr>
      </w:pPr>
      <w:r w:rsidRPr="00284B5D">
        <w:rPr>
          <w:rFonts w:ascii="Times New Roman" w:hAnsi="Times New Roman"/>
          <w:sz w:val="24"/>
          <w:szCs w:val="24"/>
        </w:rPr>
        <w:t>Promotion of research attitude and scientific temperament among the youths with a view of developing intellectual society</w:t>
      </w:r>
    </w:p>
    <w:p w:rsidR="00CB5408" w:rsidRPr="00284B5D" w:rsidRDefault="00CB5408" w:rsidP="00D4421E">
      <w:pPr>
        <w:numPr>
          <w:ilvl w:val="0"/>
          <w:numId w:val="23"/>
        </w:numPr>
        <w:tabs>
          <w:tab w:val="left" w:pos="709"/>
        </w:tabs>
        <w:rPr>
          <w:rFonts w:ascii="Times New Roman" w:hAnsi="Times New Roman"/>
          <w:sz w:val="24"/>
          <w:szCs w:val="24"/>
        </w:rPr>
      </w:pPr>
      <w:r w:rsidRPr="00284B5D">
        <w:rPr>
          <w:rFonts w:ascii="Times New Roman" w:hAnsi="Times New Roman"/>
          <w:sz w:val="24"/>
          <w:szCs w:val="24"/>
        </w:rPr>
        <w:lastRenderedPageBreak/>
        <w:t xml:space="preserve">Women empowerment by conducting  capacity fostering program </w:t>
      </w:r>
    </w:p>
    <w:p w:rsidR="00CB5408" w:rsidRPr="00284B5D" w:rsidRDefault="00CB5408" w:rsidP="00D4421E">
      <w:pPr>
        <w:numPr>
          <w:ilvl w:val="0"/>
          <w:numId w:val="23"/>
        </w:numPr>
        <w:tabs>
          <w:tab w:val="left" w:pos="709"/>
        </w:tabs>
        <w:rPr>
          <w:rFonts w:ascii="Times New Roman" w:hAnsi="Times New Roman"/>
          <w:sz w:val="24"/>
          <w:szCs w:val="24"/>
        </w:rPr>
      </w:pPr>
      <w:r w:rsidRPr="00284B5D">
        <w:rPr>
          <w:rFonts w:ascii="Times New Roman" w:hAnsi="Times New Roman"/>
          <w:sz w:val="24"/>
          <w:szCs w:val="24"/>
        </w:rPr>
        <w:t>Environmental awareness for sustainable development</w:t>
      </w:r>
    </w:p>
    <w:p w:rsidR="00CB5408" w:rsidRPr="00284B5D" w:rsidRDefault="00CB5408" w:rsidP="00D4421E">
      <w:pPr>
        <w:numPr>
          <w:ilvl w:val="0"/>
          <w:numId w:val="23"/>
        </w:numPr>
        <w:tabs>
          <w:tab w:val="left" w:pos="709"/>
        </w:tabs>
        <w:rPr>
          <w:rFonts w:ascii="Times New Roman" w:hAnsi="Times New Roman"/>
          <w:sz w:val="24"/>
          <w:szCs w:val="24"/>
        </w:rPr>
      </w:pPr>
      <w:r w:rsidRPr="00284B5D">
        <w:rPr>
          <w:rFonts w:ascii="Times New Roman" w:hAnsi="Times New Roman"/>
          <w:sz w:val="24"/>
          <w:szCs w:val="24"/>
        </w:rPr>
        <w:t xml:space="preserve">Boosting the use of information and communication technology to cope up with rapid digitalization </w:t>
      </w:r>
    </w:p>
    <w:p w:rsidR="00CB5408" w:rsidRPr="00284B5D" w:rsidRDefault="00CB5408" w:rsidP="00D4421E">
      <w:pPr>
        <w:numPr>
          <w:ilvl w:val="0"/>
          <w:numId w:val="23"/>
        </w:numPr>
        <w:tabs>
          <w:tab w:val="left" w:pos="709"/>
        </w:tabs>
        <w:rPr>
          <w:rFonts w:ascii="Times New Roman" w:hAnsi="Times New Roman"/>
          <w:sz w:val="24"/>
          <w:szCs w:val="24"/>
        </w:rPr>
      </w:pPr>
      <w:r w:rsidRPr="00284B5D">
        <w:rPr>
          <w:rFonts w:ascii="Times New Roman" w:hAnsi="Times New Roman"/>
          <w:sz w:val="24"/>
          <w:szCs w:val="24"/>
        </w:rPr>
        <w:t>Inculcation of spirit of devotion for social work for uplifting the society at large</w:t>
      </w:r>
    </w:p>
    <w:p w:rsidR="00CB5408" w:rsidRPr="00284B5D" w:rsidRDefault="00CB5408" w:rsidP="00D4421E">
      <w:pPr>
        <w:numPr>
          <w:ilvl w:val="0"/>
          <w:numId w:val="23"/>
        </w:numPr>
        <w:tabs>
          <w:tab w:val="left" w:pos="709"/>
        </w:tabs>
        <w:rPr>
          <w:rFonts w:ascii="Times New Roman" w:hAnsi="Times New Roman"/>
          <w:sz w:val="24"/>
          <w:szCs w:val="24"/>
        </w:rPr>
      </w:pPr>
      <w:r w:rsidRPr="00284B5D">
        <w:rPr>
          <w:rFonts w:ascii="Times New Roman" w:hAnsi="Times New Roman"/>
          <w:sz w:val="24"/>
          <w:szCs w:val="24"/>
        </w:rPr>
        <w:t>Development of programs providing opportunities to participates in recreational and competitive sporting activities</w:t>
      </w:r>
    </w:p>
    <w:p w:rsidR="00CB5408" w:rsidRPr="00284B5D" w:rsidRDefault="00CB5408" w:rsidP="00701D49">
      <w:pPr>
        <w:tabs>
          <w:tab w:val="left" w:pos="709"/>
        </w:tabs>
        <w:spacing w:line="240" w:lineRule="auto"/>
        <w:jc w:val="both"/>
        <w:rPr>
          <w:rFonts w:ascii="Times New Roman" w:hAnsi="Times New Roman"/>
          <w:sz w:val="24"/>
          <w:szCs w:val="24"/>
        </w:rPr>
      </w:pPr>
      <w:r w:rsidRPr="00284B5D">
        <w:rPr>
          <w:rFonts w:ascii="Times New Roman" w:hAnsi="Times New Roman"/>
          <w:b/>
          <w:sz w:val="28"/>
          <w:szCs w:val="28"/>
        </w:rPr>
        <w:t>Goals:</w:t>
      </w:r>
    </w:p>
    <w:p w:rsidR="00CB5408" w:rsidRPr="00284B5D" w:rsidRDefault="00CB5408" w:rsidP="00D4421E">
      <w:pPr>
        <w:pStyle w:val="ListParagraph"/>
        <w:numPr>
          <w:ilvl w:val="0"/>
          <w:numId w:val="25"/>
        </w:numPr>
        <w:tabs>
          <w:tab w:val="left" w:pos="709"/>
        </w:tabs>
        <w:spacing w:line="240" w:lineRule="auto"/>
        <w:jc w:val="both"/>
        <w:rPr>
          <w:rFonts w:ascii="Times New Roman" w:hAnsi="Times New Roman"/>
          <w:sz w:val="24"/>
          <w:szCs w:val="24"/>
        </w:rPr>
      </w:pPr>
      <w:r w:rsidRPr="00284B5D">
        <w:rPr>
          <w:rFonts w:ascii="Times New Roman" w:hAnsi="Times New Roman"/>
          <w:sz w:val="24"/>
          <w:szCs w:val="24"/>
        </w:rPr>
        <w:t>To educate students from the all strata of society</w:t>
      </w:r>
    </w:p>
    <w:p w:rsidR="00CB5408" w:rsidRPr="00284B5D" w:rsidRDefault="00CB5408" w:rsidP="00D4421E">
      <w:pPr>
        <w:pStyle w:val="ListParagraph"/>
        <w:numPr>
          <w:ilvl w:val="0"/>
          <w:numId w:val="25"/>
        </w:numPr>
        <w:tabs>
          <w:tab w:val="left" w:pos="709"/>
        </w:tabs>
        <w:spacing w:line="240" w:lineRule="auto"/>
        <w:jc w:val="both"/>
        <w:rPr>
          <w:rFonts w:ascii="Times New Roman" w:hAnsi="Times New Roman"/>
          <w:sz w:val="24"/>
          <w:szCs w:val="24"/>
        </w:rPr>
      </w:pPr>
      <w:r w:rsidRPr="00284B5D">
        <w:rPr>
          <w:rFonts w:ascii="Times New Roman" w:hAnsi="Times New Roman"/>
          <w:sz w:val="24"/>
          <w:szCs w:val="24"/>
        </w:rPr>
        <w:t xml:space="preserve">To inculcate personal and social human values </w:t>
      </w:r>
    </w:p>
    <w:p w:rsidR="00CB5408" w:rsidRPr="00284B5D" w:rsidRDefault="00CB5408" w:rsidP="00D4421E">
      <w:pPr>
        <w:pStyle w:val="ListParagraph"/>
        <w:numPr>
          <w:ilvl w:val="0"/>
          <w:numId w:val="25"/>
        </w:numPr>
        <w:tabs>
          <w:tab w:val="left" w:pos="709"/>
        </w:tabs>
        <w:spacing w:line="240" w:lineRule="auto"/>
        <w:jc w:val="both"/>
        <w:rPr>
          <w:rFonts w:ascii="Times New Roman" w:hAnsi="Times New Roman"/>
          <w:sz w:val="24"/>
          <w:szCs w:val="24"/>
        </w:rPr>
      </w:pPr>
      <w:r w:rsidRPr="00284B5D">
        <w:rPr>
          <w:rFonts w:ascii="Times New Roman" w:hAnsi="Times New Roman"/>
          <w:sz w:val="24"/>
          <w:szCs w:val="24"/>
        </w:rPr>
        <w:t>To develop global competence among the  students</w:t>
      </w:r>
    </w:p>
    <w:p w:rsidR="00CB5408" w:rsidRPr="00284B5D" w:rsidRDefault="00CB5408" w:rsidP="00D4421E">
      <w:pPr>
        <w:pStyle w:val="ListParagraph"/>
        <w:numPr>
          <w:ilvl w:val="0"/>
          <w:numId w:val="25"/>
        </w:numPr>
        <w:tabs>
          <w:tab w:val="left" w:pos="709"/>
        </w:tabs>
        <w:spacing w:line="240" w:lineRule="auto"/>
        <w:jc w:val="both"/>
        <w:rPr>
          <w:rFonts w:ascii="Times New Roman" w:hAnsi="Times New Roman"/>
          <w:sz w:val="24"/>
          <w:szCs w:val="24"/>
        </w:rPr>
      </w:pPr>
      <w:r w:rsidRPr="00284B5D">
        <w:rPr>
          <w:rFonts w:ascii="Times New Roman" w:hAnsi="Times New Roman"/>
          <w:sz w:val="24"/>
          <w:szCs w:val="24"/>
        </w:rPr>
        <w:t xml:space="preserve">To generate the scientific attitude </w:t>
      </w:r>
    </w:p>
    <w:p w:rsidR="00CB5408" w:rsidRPr="00284B5D" w:rsidRDefault="00CB5408" w:rsidP="00D4421E">
      <w:pPr>
        <w:pStyle w:val="ListParagraph"/>
        <w:numPr>
          <w:ilvl w:val="0"/>
          <w:numId w:val="25"/>
        </w:numPr>
        <w:tabs>
          <w:tab w:val="left" w:pos="709"/>
        </w:tabs>
        <w:spacing w:line="240" w:lineRule="auto"/>
        <w:jc w:val="both"/>
        <w:rPr>
          <w:rFonts w:ascii="Times New Roman" w:hAnsi="Times New Roman"/>
          <w:sz w:val="24"/>
          <w:szCs w:val="24"/>
        </w:rPr>
      </w:pPr>
      <w:r w:rsidRPr="00284B5D">
        <w:rPr>
          <w:rFonts w:ascii="Times New Roman" w:hAnsi="Times New Roman"/>
          <w:sz w:val="24"/>
          <w:szCs w:val="24"/>
        </w:rPr>
        <w:t>To build environmental consciousness and eco-friendly campus</w:t>
      </w:r>
    </w:p>
    <w:p w:rsidR="00CB5408" w:rsidRPr="00284B5D" w:rsidRDefault="00CB5408" w:rsidP="00D4421E">
      <w:pPr>
        <w:pStyle w:val="ListParagraph"/>
        <w:numPr>
          <w:ilvl w:val="0"/>
          <w:numId w:val="25"/>
        </w:numPr>
        <w:tabs>
          <w:tab w:val="left" w:pos="709"/>
        </w:tabs>
        <w:spacing w:line="240" w:lineRule="auto"/>
        <w:jc w:val="both"/>
        <w:rPr>
          <w:rFonts w:ascii="Times New Roman" w:hAnsi="Times New Roman"/>
          <w:sz w:val="24"/>
          <w:szCs w:val="24"/>
        </w:rPr>
      </w:pPr>
      <w:r w:rsidRPr="00284B5D">
        <w:rPr>
          <w:rFonts w:ascii="Times New Roman" w:hAnsi="Times New Roman"/>
          <w:sz w:val="24"/>
          <w:szCs w:val="24"/>
        </w:rPr>
        <w:t>To endorse the ICT in teaching, learning and research</w:t>
      </w:r>
    </w:p>
    <w:p w:rsidR="005B6B20" w:rsidRPr="00284B5D" w:rsidRDefault="00CB5408" w:rsidP="00D4421E">
      <w:pPr>
        <w:pStyle w:val="ListParagraph"/>
        <w:numPr>
          <w:ilvl w:val="0"/>
          <w:numId w:val="25"/>
        </w:numPr>
        <w:tabs>
          <w:tab w:val="left" w:pos="709"/>
        </w:tabs>
        <w:spacing w:line="240" w:lineRule="auto"/>
        <w:jc w:val="both"/>
        <w:rPr>
          <w:rFonts w:ascii="Times New Roman" w:hAnsi="Times New Roman"/>
        </w:rPr>
      </w:pPr>
      <w:r w:rsidRPr="00284B5D">
        <w:rPr>
          <w:rFonts w:ascii="Times New Roman" w:hAnsi="Times New Roman"/>
          <w:sz w:val="24"/>
          <w:szCs w:val="24"/>
        </w:rPr>
        <w:t>To run sports and cultural programs</w:t>
      </w:r>
    </w:p>
    <w:p w:rsidR="005B6B20" w:rsidRPr="00284B5D" w:rsidRDefault="00CB5408" w:rsidP="00D4421E">
      <w:pPr>
        <w:pStyle w:val="ListParagraph"/>
        <w:numPr>
          <w:ilvl w:val="0"/>
          <w:numId w:val="25"/>
        </w:numPr>
        <w:tabs>
          <w:tab w:val="left" w:pos="709"/>
        </w:tabs>
        <w:spacing w:line="240" w:lineRule="auto"/>
        <w:jc w:val="both"/>
        <w:rPr>
          <w:rFonts w:ascii="Times New Roman" w:hAnsi="Times New Roman"/>
        </w:rPr>
      </w:pPr>
      <w:r w:rsidRPr="00284B5D">
        <w:rPr>
          <w:rFonts w:ascii="Times New Roman" w:hAnsi="Times New Roman"/>
          <w:sz w:val="24"/>
          <w:szCs w:val="24"/>
        </w:rPr>
        <w:t xml:space="preserve">To carry out the extension and outreach activities </w:t>
      </w:r>
    </w:p>
    <w:p w:rsidR="005B6B20" w:rsidRPr="00284B5D" w:rsidRDefault="005B6B20" w:rsidP="00701D49">
      <w:pPr>
        <w:pStyle w:val="ListParagraph"/>
        <w:tabs>
          <w:tab w:val="left" w:pos="709"/>
        </w:tabs>
        <w:spacing w:line="240" w:lineRule="auto"/>
        <w:ind w:left="-284"/>
        <w:jc w:val="both"/>
        <w:rPr>
          <w:rFonts w:ascii="Times New Roman" w:hAnsi="Times New Roman"/>
        </w:rPr>
      </w:pPr>
    </w:p>
    <w:p w:rsidR="005B6B20" w:rsidRPr="00284B5D" w:rsidRDefault="00AF5C64" w:rsidP="00701D49">
      <w:pPr>
        <w:pStyle w:val="ListParagraph"/>
        <w:tabs>
          <w:tab w:val="left" w:pos="709"/>
        </w:tabs>
        <w:spacing w:line="240" w:lineRule="auto"/>
        <w:ind w:left="-284"/>
        <w:jc w:val="both"/>
        <w:rPr>
          <w:rFonts w:ascii="Times New Roman" w:hAnsi="Times New Roman"/>
        </w:rPr>
      </w:pPr>
      <w:r w:rsidRPr="00284B5D">
        <w:rPr>
          <w:rFonts w:ascii="Times New Roman" w:hAnsi="Times New Roman"/>
        </w:rPr>
        <w:t>6</w:t>
      </w:r>
      <w:r w:rsidR="00882240" w:rsidRPr="00284B5D">
        <w:rPr>
          <w:rFonts w:ascii="Times New Roman" w:hAnsi="Times New Roman"/>
        </w:rPr>
        <w:t>.</w:t>
      </w:r>
      <w:r w:rsidR="00344F4D" w:rsidRPr="00284B5D">
        <w:rPr>
          <w:rFonts w:ascii="Times New Roman" w:hAnsi="Times New Roman"/>
        </w:rPr>
        <w:t>2</w:t>
      </w:r>
      <w:r w:rsidR="00882240" w:rsidRPr="00284B5D">
        <w:rPr>
          <w:rFonts w:ascii="Times New Roman" w:hAnsi="Times New Roman"/>
        </w:rPr>
        <w:t xml:space="preserve"> </w:t>
      </w:r>
      <w:r w:rsidR="00907DA8">
        <w:rPr>
          <w:rFonts w:ascii="Times New Roman" w:hAnsi="Times New Roman"/>
        </w:rPr>
        <w:tab/>
      </w:r>
      <w:r w:rsidR="00E970B7" w:rsidRPr="00284B5D">
        <w:rPr>
          <w:rFonts w:ascii="Times New Roman" w:hAnsi="Times New Roman"/>
        </w:rPr>
        <w:t xml:space="preserve">Does the </w:t>
      </w:r>
      <w:r w:rsidR="00C2269C" w:rsidRPr="00284B5D">
        <w:rPr>
          <w:rFonts w:ascii="Times New Roman" w:hAnsi="Times New Roman"/>
        </w:rPr>
        <w:t xml:space="preserve">Institution </w:t>
      </w:r>
      <w:r w:rsidR="00E970B7" w:rsidRPr="00284B5D">
        <w:rPr>
          <w:rFonts w:ascii="Times New Roman" w:hAnsi="Times New Roman"/>
        </w:rPr>
        <w:t>ha</w:t>
      </w:r>
      <w:r w:rsidR="00C2269C" w:rsidRPr="00284B5D">
        <w:rPr>
          <w:rFonts w:ascii="Times New Roman" w:hAnsi="Times New Roman"/>
        </w:rPr>
        <w:t>s</w:t>
      </w:r>
      <w:r w:rsidR="00B92DEC" w:rsidRPr="00284B5D">
        <w:rPr>
          <w:rFonts w:ascii="Times New Roman" w:hAnsi="Times New Roman"/>
        </w:rPr>
        <w:t xml:space="preserve"> a </w:t>
      </w:r>
      <w:r w:rsidR="00E970B7" w:rsidRPr="00284B5D">
        <w:rPr>
          <w:rFonts w:ascii="Times New Roman" w:hAnsi="Times New Roman"/>
        </w:rPr>
        <w:t xml:space="preserve">management Information System </w:t>
      </w:r>
      <w:r w:rsidR="005B6B20" w:rsidRPr="00284B5D">
        <w:rPr>
          <w:rFonts w:ascii="Times New Roman" w:hAnsi="Times New Roman"/>
        </w:rPr>
        <w:t>–</w:t>
      </w:r>
      <w:r w:rsidR="00CB5408" w:rsidRPr="00284B5D">
        <w:rPr>
          <w:rFonts w:ascii="Times New Roman" w:hAnsi="Times New Roman"/>
        </w:rPr>
        <w:t xml:space="preserve"> NO</w:t>
      </w:r>
    </w:p>
    <w:p w:rsidR="005B6B20" w:rsidRPr="00284B5D" w:rsidRDefault="005B6B20" w:rsidP="00701D49">
      <w:pPr>
        <w:pStyle w:val="ListParagraph"/>
        <w:tabs>
          <w:tab w:val="left" w:pos="709"/>
        </w:tabs>
        <w:spacing w:line="240" w:lineRule="auto"/>
        <w:ind w:left="-284"/>
        <w:jc w:val="both"/>
        <w:rPr>
          <w:rFonts w:ascii="Times New Roman" w:hAnsi="Times New Roman"/>
        </w:rPr>
      </w:pPr>
    </w:p>
    <w:p w:rsidR="005B6B20" w:rsidRPr="00284B5D" w:rsidRDefault="00AF5C64" w:rsidP="00701D49">
      <w:pPr>
        <w:pStyle w:val="ListParagraph"/>
        <w:tabs>
          <w:tab w:val="left" w:pos="709"/>
        </w:tabs>
        <w:spacing w:line="240" w:lineRule="auto"/>
        <w:ind w:left="-284"/>
        <w:jc w:val="both"/>
        <w:rPr>
          <w:rFonts w:ascii="Times New Roman" w:hAnsi="Times New Roman"/>
        </w:rPr>
      </w:pPr>
      <w:r w:rsidRPr="00284B5D">
        <w:rPr>
          <w:rFonts w:ascii="Times New Roman" w:hAnsi="Times New Roman"/>
        </w:rPr>
        <w:t>6</w:t>
      </w:r>
      <w:r w:rsidR="00882240" w:rsidRPr="00284B5D">
        <w:rPr>
          <w:rFonts w:ascii="Times New Roman" w:hAnsi="Times New Roman"/>
        </w:rPr>
        <w:t>.</w:t>
      </w:r>
      <w:r w:rsidR="00344F4D" w:rsidRPr="00284B5D">
        <w:rPr>
          <w:rFonts w:ascii="Times New Roman" w:hAnsi="Times New Roman"/>
        </w:rPr>
        <w:t>3</w:t>
      </w:r>
      <w:r w:rsidR="00882240" w:rsidRPr="00284B5D">
        <w:rPr>
          <w:rFonts w:ascii="Times New Roman" w:hAnsi="Times New Roman"/>
        </w:rPr>
        <w:t xml:space="preserve"> </w:t>
      </w:r>
      <w:r w:rsidR="00907DA8">
        <w:rPr>
          <w:rFonts w:ascii="Times New Roman" w:hAnsi="Times New Roman"/>
        </w:rPr>
        <w:tab/>
      </w:r>
      <w:r w:rsidR="007B7122" w:rsidRPr="00284B5D">
        <w:rPr>
          <w:rFonts w:ascii="Times New Roman" w:hAnsi="Times New Roman"/>
        </w:rPr>
        <w:t>Quality improvement strategies adopted</w:t>
      </w:r>
      <w:r w:rsidR="00163622" w:rsidRPr="00284B5D">
        <w:rPr>
          <w:rFonts w:ascii="Times New Roman" w:hAnsi="Times New Roman"/>
        </w:rPr>
        <w:t xml:space="preserve"> </w:t>
      </w:r>
      <w:r w:rsidR="00D633BF" w:rsidRPr="00284B5D">
        <w:rPr>
          <w:rFonts w:ascii="Times New Roman" w:hAnsi="Times New Roman"/>
        </w:rPr>
        <w:t xml:space="preserve">by the institution </w:t>
      </w:r>
      <w:r w:rsidR="00163622" w:rsidRPr="00284B5D">
        <w:rPr>
          <w:rFonts w:ascii="Times New Roman" w:hAnsi="Times New Roman"/>
        </w:rPr>
        <w:t>for each of the following</w:t>
      </w:r>
      <w:r w:rsidR="0096722B" w:rsidRPr="00284B5D">
        <w:rPr>
          <w:rFonts w:ascii="Times New Roman" w:hAnsi="Times New Roman"/>
        </w:rPr>
        <w:t>:</w:t>
      </w:r>
    </w:p>
    <w:p w:rsidR="005B6B20" w:rsidRPr="00284B5D" w:rsidRDefault="005B6B20" w:rsidP="00701D49">
      <w:pPr>
        <w:pStyle w:val="ListParagraph"/>
        <w:tabs>
          <w:tab w:val="left" w:pos="709"/>
        </w:tabs>
        <w:spacing w:line="240" w:lineRule="auto"/>
        <w:ind w:left="-284"/>
        <w:jc w:val="both"/>
        <w:rPr>
          <w:rFonts w:ascii="Times New Roman" w:hAnsi="Times New Roman"/>
        </w:rPr>
      </w:pPr>
    </w:p>
    <w:p w:rsidR="00DB7CE5" w:rsidRPr="00284B5D" w:rsidRDefault="00DB7CE5" w:rsidP="00701D49">
      <w:pPr>
        <w:pStyle w:val="ListParagraph"/>
        <w:tabs>
          <w:tab w:val="left" w:pos="709"/>
        </w:tabs>
        <w:spacing w:line="240" w:lineRule="auto"/>
        <w:ind w:left="-284"/>
        <w:jc w:val="both"/>
        <w:rPr>
          <w:rFonts w:ascii="Times New Roman" w:hAnsi="Times New Roman"/>
        </w:rPr>
      </w:pPr>
      <w:r w:rsidRPr="00284B5D">
        <w:rPr>
          <w:rFonts w:ascii="Times New Roman" w:hAnsi="Times New Roman"/>
        </w:rPr>
        <w:t xml:space="preserve">6.3.1   </w:t>
      </w:r>
      <w:r w:rsidR="00907DA8">
        <w:rPr>
          <w:rFonts w:ascii="Times New Roman" w:hAnsi="Times New Roman"/>
        </w:rPr>
        <w:tab/>
      </w:r>
      <w:r w:rsidRPr="00284B5D">
        <w:rPr>
          <w:rFonts w:ascii="Times New Roman" w:hAnsi="Times New Roman"/>
        </w:rPr>
        <w:t xml:space="preserve">Curriculum Development </w:t>
      </w:r>
    </w:p>
    <w:p w:rsidR="00AD10FA" w:rsidRPr="00284B5D" w:rsidRDefault="00907DA8" w:rsidP="00907DA8">
      <w:pPr>
        <w:pStyle w:val="DefaultParagraphFont"/>
        <w:widowControl w:val="0"/>
        <w:tabs>
          <w:tab w:val="left" w:pos="450"/>
          <w:tab w:val="left" w:pos="709"/>
          <w:tab w:val="left" w:pos="990"/>
          <w:tab w:val="left" w:pos="1890"/>
          <w:tab w:val="left" w:pos="2250"/>
          <w:tab w:val="left" w:pos="2880"/>
          <w:tab w:val="left" w:pos="3150"/>
        </w:tabs>
        <w:overflowPunct w:val="0"/>
        <w:autoSpaceDE w:val="0"/>
        <w:autoSpaceDN w:val="0"/>
        <w:adjustRightInd w:val="0"/>
        <w:spacing w:after="0"/>
        <w:ind w:left="450" w:right="20"/>
        <w:jc w:val="both"/>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ab/>
      </w:r>
      <w:r>
        <w:rPr>
          <w:rFonts w:ascii="Times New Roman" w:hAnsi="Times New Roman"/>
          <w:sz w:val="23"/>
          <w:szCs w:val="23"/>
        </w:rPr>
        <w:tab/>
      </w:r>
      <w:r w:rsidR="00AD10FA" w:rsidRPr="00284B5D">
        <w:rPr>
          <w:rFonts w:ascii="Times New Roman" w:hAnsi="Times New Roman"/>
          <w:sz w:val="23"/>
          <w:szCs w:val="23"/>
        </w:rPr>
        <w:t>After reviewing suggestions from all stakeholders, the Curriculum Restructuring Committee brainstorms for additional inputs and the same is forwarded to BOS of University.</w:t>
      </w:r>
    </w:p>
    <w:p w:rsidR="00CB5408" w:rsidRPr="00284B5D" w:rsidRDefault="00AD10FA" w:rsidP="00907DA8">
      <w:pPr>
        <w:pStyle w:val="DefaultParagraphFont"/>
        <w:widowControl w:val="0"/>
        <w:tabs>
          <w:tab w:val="left" w:pos="450"/>
          <w:tab w:val="left" w:pos="709"/>
          <w:tab w:val="left" w:pos="990"/>
          <w:tab w:val="left" w:pos="1890"/>
          <w:tab w:val="left" w:pos="2250"/>
          <w:tab w:val="left" w:pos="2880"/>
          <w:tab w:val="left" w:pos="3150"/>
        </w:tabs>
        <w:overflowPunct w:val="0"/>
        <w:autoSpaceDE w:val="0"/>
        <w:autoSpaceDN w:val="0"/>
        <w:adjustRightInd w:val="0"/>
        <w:spacing w:after="0"/>
        <w:ind w:left="450" w:right="20"/>
        <w:jc w:val="both"/>
        <w:rPr>
          <w:rFonts w:ascii="Times New Roman" w:hAnsi="Times New Roman"/>
          <w:sz w:val="23"/>
          <w:szCs w:val="23"/>
        </w:rPr>
      </w:pPr>
      <w:r w:rsidRPr="00284B5D">
        <w:rPr>
          <w:rFonts w:ascii="Times New Roman" w:hAnsi="Times New Roman"/>
          <w:sz w:val="23"/>
          <w:szCs w:val="23"/>
        </w:rPr>
        <w:t xml:space="preserve">An effective assessment </w:t>
      </w:r>
      <w:r w:rsidR="00CB5408" w:rsidRPr="00284B5D">
        <w:rPr>
          <w:rFonts w:ascii="Times New Roman" w:hAnsi="Times New Roman"/>
          <w:sz w:val="23"/>
          <w:szCs w:val="23"/>
        </w:rPr>
        <w:t xml:space="preserve"> of the current curriculum is done through feedback obtained from faculty, students, alumnae, subject experts, employers and members of the academic audit. </w:t>
      </w:r>
      <w:r w:rsidRPr="00284B5D">
        <w:rPr>
          <w:rFonts w:ascii="Times New Roman" w:hAnsi="Times New Roman"/>
          <w:sz w:val="23"/>
          <w:szCs w:val="23"/>
        </w:rPr>
        <w:t>After getting</w:t>
      </w:r>
      <w:r w:rsidR="00CB5408" w:rsidRPr="00284B5D">
        <w:rPr>
          <w:rFonts w:ascii="Times New Roman" w:hAnsi="Times New Roman"/>
          <w:sz w:val="23"/>
          <w:szCs w:val="23"/>
        </w:rPr>
        <w:t xml:space="preserve"> demand </w:t>
      </w:r>
      <w:r w:rsidRPr="00284B5D">
        <w:rPr>
          <w:rFonts w:ascii="Times New Roman" w:hAnsi="Times New Roman"/>
          <w:sz w:val="23"/>
          <w:szCs w:val="23"/>
        </w:rPr>
        <w:t>from s</w:t>
      </w:r>
      <w:r w:rsidR="00CB5408" w:rsidRPr="00284B5D">
        <w:rPr>
          <w:rFonts w:ascii="Times New Roman" w:hAnsi="Times New Roman"/>
          <w:sz w:val="23"/>
          <w:szCs w:val="23"/>
        </w:rPr>
        <w:t xml:space="preserve">tudents </w:t>
      </w:r>
      <w:r w:rsidRPr="00284B5D">
        <w:rPr>
          <w:rFonts w:ascii="Times New Roman" w:hAnsi="Times New Roman"/>
          <w:sz w:val="23"/>
          <w:szCs w:val="23"/>
        </w:rPr>
        <w:t xml:space="preserve">the </w:t>
      </w:r>
      <w:r w:rsidR="00CB5408" w:rsidRPr="00284B5D">
        <w:rPr>
          <w:rFonts w:ascii="Times New Roman" w:hAnsi="Times New Roman"/>
          <w:sz w:val="23"/>
          <w:szCs w:val="23"/>
        </w:rPr>
        <w:t xml:space="preserve">college initiated skill based courses under community college including iron cast and foundry technology and Industrial waste water treatment. </w:t>
      </w:r>
    </w:p>
    <w:p w:rsidR="00CB5408" w:rsidRPr="00284B5D" w:rsidRDefault="00CB5408" w:rsidP="00907DA8">
      <w:pPr>
        <w:pStyle w:val="DefaultParagraphFont"/>
        <w:widowControl w:val="0"/>
        <w:tabs>
          <w:tab w:val="left" w:pos="450"/>
          <w:tab w:val="left" w:pos="709"/>
          <w:tab w:val="left" w:pos="990"/>
          <w:tab w:val="left" w:pos="1890"/>
          <w:tab w:val="left" w:pos="2250"/>
          <w:tab w:val="left" w:pos="2880"/>
          <w:tab w:val="left" w:pos="3150"/>
        </w:tabs>
        <w:autoSpaceDE w:val="0"/>
        <w:autoSpaceDN w:val="0"/>
        <w:adjustRightInd w:val="0"/>
        <w:spacing w:after="0"/>
        <w:ind w:left="450"/>
        <w:jc w:val="both"/>
        <w:rPr>
          <w:rFonts w:ascii="Times New Roman" w:hAnsi="Times New Roman"/>
          <w:sz w:val="23"/>
          <w:szCs w:val="23"/>
        </w:rPr>
      </w:pPr>
    </w:p>
    <w:p w:rsidR="00BD7066" w:rsidRPr="00284B5D" w:rsidRDefault="00CB5408" w:rsidP="000F464F">
      <w:pPr>
        <w:tabs>
          <w:tab w:val="left" w:pos="709"/>
          <w:tab w:val="left" w:pos="2268"/>
          <w:tab w:val="left" w:pos="3402"/>
          <w:tab w:val="left" w:pos="4536"/>
          <w:tab w:val="left" w:pos="5670"/>
          <w:tab w:val="left" w:pos="6804"/>
          <w:tab w:val="left" w:pos="7545"/>
          <w:tab w:val="left" w:pos="7938"/>
        </w:tabs>
        <w:ind w:left="450"/>
        <w:jc w:val="both"/>
        <w:rPr>
          <w:rFonts w:ascii="Times New Roman" w:hAnsi="Times New Roman"/>
        </w:rPr>
      </w:pPr>
      <w:r w:rsidRPr="00284B5D">
        <w:rPr>
          <w:rFonts w:ascii="Times New Roman" w:hAnsi="Times New Roman"/>
          <w:sz w:val="23"/>
          <w:szCs w:val="23"/>
        </w:rPr>
        <w:t>Based on the framework given, departments develop an outline of the proposed programme/course, with details such as course description, objectives, unitisation of the courses, evaluation patterns and references for the certificate and diploma courses run at the college level.</w:t>
      </w:r>
    </w:p>
    <w:p w:rsidR="00BD7066" w:rsidRPr="00284B5D" w:rsidRDefault="00DB7CE5"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6.3.2   </w:t>
      </w:r>
      <w:r w:rsidR="00E25EAD">
        <w:rPr>
          <w:rFonts w:ascii="Times New Roman" w:hAnsi="Times New Roman"/>
        </w:rPr>
        <w:tab/>
      </w:r>
      <w:r w:rsidRPr="00284B5D">
        <w:rPr>
          <w:rFonts w:ascii="Times New Roman" w:hAnsi="Times New Roman"/>
        </w:rPr>
        <w:t xml:space="preserve">Teaching and Learning </w:t>
      </w:r>
    </w:p>
    <w:p w:rsidR="00CB5408" w:rsidRPr="00284B5D" w:rsidRDefault="00404D85" w:rsidP="009142C3">
      <w:pPr>
        <w:tabs>
          <w:tab w:val="left" w:pos="450"/>
          <w:tab w:val="left" w:pos="709"/>
          <w:tab w:val="left" w:pos="990"/>
          <w:tab w:val="left" w:pos="1890"/>
          <w:tab w:val="left" w:pos="2250"/>
          <w:tab w:val="left" w:pos="2880"/>
          <w:tab w:val="left" w:pos="3150"/>
          <w:tab w:val="left" w:pos="3402"/>
          <w:tab w:val="left" w:pos="4536"/>
          <w:tab w:val="left" w:pos="5670"/>
          <w:tab w:val="left" w:pos="6804"/>
          <w:tab w:val="left" w:pos="7545"/>
          <w:tab w:val="left" w:pos="7938"/>
        </w:tabs>
        <w:spacing w:line="360" w:lineRule="auto"/>
        <w:ind w:left="450"/>
        <w:rPr>
          <w:rFonts w:ascii="Times New Roman" w:hAnsi="Times New Roman"/>
          <w:sz w:val="23"/>
          <w:szCs w:val="23"/>
        </w:rPr>
      </w:pPr>
      <w:r w:rsidRPr="00284B5D">
        <w:rPr>
          <w:rFonts w:ascii="Times New Roman" w:hAnsi="Times New Roman"/>
          <w:sz w:val="23"/>
          <w:szCs w:val="23"/>
        </w:rPr>
        <w:tab/>
      </w:r>
      <w:r w:rsidRPr="00284B5D">
        <w:rPr>
          <w:rFonts w:ascii="Times New Roman" w:hAnsi="Times New Roman"/>
          <w:sz w:val="23"/>
          <w:szCs w:val="23"/>
        </w:rPr>
        <w:tab/>
      </w:r>
      <w:r w:rsidR="009142C3">
        <w:rPr>
          <w:rFonts w:ascii="Times New Roman" w:hAnsi="Times New Roman"/>
          <w:sz w:val="23"/>
          <w:szCs w:val="23"/>
        </w:rPr>
        <w:t>F</w:t>
      </w:r>
      <w:r w:rsidR="00AD10FA" w:rsidRPr="00284B5D">
        <w:rPr>
          <w:rFonts w:ascii="Times New Roman" w:hAnsi="Times New Roman"/>
          <w:sz w:val="23"/>
          <w:szCs w:val="23"/>
        </w:rPr>
        <w:t>aculties</w:t>
      </w:r>
      <w:r w:rsidR="00CB5408" w:rsidRPr="00284B5D">
        <w:rPr>
          <w:rFonts w:ascii="Times New Roman" w:hAnsi="Times New Roman"/>
          <w:sz w:val="23"/>
          <w:szCs w:val="23"/>
        </w:rPr>
        <w:t xml:space="preserve"> are encouraged to update their knowledge by participating</w:t>
      </w:r>
      <w:r w:rsidR="00AD10FA" w:rsidRPr="00284B5D">
        <w:rPr>
          <w:rFonts w:ascii="Times New Roman" w:hAnsi="Times New Roman"/>
          <w:sz w:val="23"/>
          <w:szCs w:val="23"/>
        </w:rPr>
        <w:t xml:space="preserve"> and sharing their views </w:t>
      </w:r>
      <w:r w:rsidR="00CB5408" w:rsidRPr="00284B5D">
        <w:rPr>
          <w:rFonts w:ascii="Times New Roman" w:hAnsi="Times New Roman"/>
          <w:sz w:val="23"/>
          <w:szCs w:val="23"/>
        </w:rPr>
        <w:t xml:space="preserve"> in workshops, conferences, seminars, refresher, orientation and short term courses.</w:t>
      </w:r>
      <w:r w:rsidR="00AD10FA" w:rsidRPr="00284B5D">
        <w:rPr>
          <w:rFonts w:ascii="Times New Roman" w:hAnsi="Times New Roman"/>
          <w:sz w:val="23"/>
          <w:szCs w:val="23"/>
        </w:rPr>
        <w:t xml:space="preserve"> The college provides s</w:t>
      </w:r>
      <w:r w:rsidR="00CB5408" w:rsidRPr="00284B5D">
        <w:rPr>
          <w:rFonts w:ascii="Times New Roman" w:hAnsi="Times New Roman"/>
          <w:sz w:val="23"/>
          <w:szCs w:val="23"/>
        </w:rPr>
        <w:t>tudy leaves and monitory assistance</w:t>
      </w:r>
      <w:r w:rsidR="00AD10FA" w:rsidRPr="00284B5D">
        <w:rPr>
          <w:rFonts w:ascii="Times New Roman" w:hAnsi="Times New Roman"/>
          <w:sz w:val="23"/>
          <w:szCs w:val="23"/>
        </w:rPr>
        <w:t>, as and when  necessary</w:t>
      </w:r>
      <w:r w:rsidR="00CB5408" w:rsidRPr="00284B5D">
        <w:rPr>
          <w:rFonts w:ascii="Times New Roman" w:hAnsi="Times New Roman"/>
          <w:sz w:val="23"/>
          <w:szCs w:val="23"/>
        </w:rPr>
        <w:t>.</w:t>
      </w:r>
      <w:r w:rsidR="00AD10FA" w:rsidRPr="00284B5D">
        <w:rPr>
          <w:rFonts w:ascii="Times New Roman" w:hAnsi="Times New Roman"/>
          <w:sz w:val="23"/>
          <w:szCs w:val="23"/>
        </w:rPr>
        <w:t xml:space="preserve">The number of </w:t>
      </w:r>
      <w:r w:rsidR="00CB5408" w:rsidRPr="00284B5D">
        <w:rPr>
          <w:rFonts w:ascii="Times New Roman" w:hAnsi="Times New Roman"/>
          <w:sz w:val="23"/>
          <w:szCs w:val="23"/>
        </w:rPr>
        <w:t xml:space="preserve">Digital class room </w:t>
      </w:r>
      <w:r w:rsidR="00AD10FA" w:rsidRPr="00284B5D">
        <w:rPr>
          <w:rFonts w:ascii="Times New Roman" w:hAnsi="Times New Roman"/>
          <w:sz w:val="23"/>
          <w:szCs w:val="23"/>
        </w:rPr>
        <w:t xml:space="preserve">is </w:t>
      </w:r>
      <w:r w:rsidR="00785F54" w:rsidRPr="00284B5D">
        <w:rPr>
          <w:rFonts w:ascii="Times New Roman" w:hAnsi="Times New Roman"/>
          <w:sz w:val="23"/>
          <w:szCs w:val="23"/>
        </w:rPr>
        <w:t>three</w:t>
      </w:r>
      <w:r w:rsidR="00CB5408" w:rsidRPr="00284B5D">
        <w:rPr>
          <w:rFonts w:ascii="Times New Roman" w:hAnsi="Times New Roman"/>
          <w:sz w:val="23"/>
          <w:szCs w:val="23"/>
        </w:rPr>
        <w:t>.</w:t>
      </w:r>
    </w:p>
    <w:p w:rsidR="00CB5408" w:rsidRPr="00284B5D" w:rsidRDefault="009142C3" w:rsidP="009142C3">
      <w:pPr>
        <w:pStyle w:val="DefaultParagraphFont"/>
        <w:widowControl w:val="0"/>
        <w:tabs>
          <w:tab w:val="left" w:pos="450"/>
          <w:tab w:val="left" w:pos="709"/>
          <w:tab w:val="left" w:pos="990"/>
          <w:tab w:val="left" w:pos="1890"/>
          <w:tab w:val="left" w:pos="2250"/>
          <w:tab w:val="left" w:pos="2880"/>
          <w:tab w:val="left" w:pos="3150"/>
        </w:tabs>
        <w:overflowPunct w:val="0"/>
        <w:autoSpaceDE w:val="0"/>
        <w:autoSpaceDN w:val="0"/>
        <w:adjustRightInd w:val="0"/>
        <w:spacing w:after="0" w:line="360" w:lineRule="auto"/>
        <w:ind w:left="450"/>
        <w:jc w:val="both"/>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ab/>
      </w:r>
      <w:r>
        <w:rPr>
          <w:rFonts w:ascii="Times New Roman" w:hAnsi="Times New Roman"/>
          <w:sz w:val="23"/>
          <w:szCs w:val="23"/>
        </w:rPr>
        <w:tab/>
      </w:r>
      <w:r w:rsidR="00CB5408" w:rsidRPr="00284B5D">
        <w:rPr>
          <w:rFonts w:ascii="Times New Roman" w:hAnsi="Times New Roman"/>
          <w:sz w:val="23"/>
          <w:szCs w:val="23"/>
        </w:rPr>
        <w:t xml:space="preserve">Promoting innovative teaching methodologies, Constant review of testing and evaluation </w:t>
      </w:r>
      <w:r w:rsidR="00CB5408" w:rsidRPr="00284B5D">
        <w:rPr>
          <w:rFonts w:ascii="Times New Roman" w:hAnsi="Times New Roman"/>
          <w:sz w:val="23"/>
          <w:szCs w:val="23"/>
        </w:rPr>
        <w:lastRenderedPageBreak/>
        <w:t xml:space="preserve">patterns encourages creativity and analytical thinking. Faculty members are motivated to design contemporary, skill based and value-added courses. </w:t>
      </w:r>
    </w:p>
    <w:p w:rsidR="00E25EAD" w:rsidRDefault="00CB5408" w:rsidP="000F464F">
      <w:pPr>
        <w:pStyle w:val="DefaultParagraphFont"/>
        <w:widowControl w:val="0"/>
        <w:tabs>
          <w:tab w:val="left" w:pos="450"/>
          <w:tab w:val="left" w:pos="709"/>
          <w:tab w:val="left" w:pos="990"/>
          <w:tab w:val="left" w:pos="1890"/>
          <w:tab w:val="left" w:pos="2250"/>
          <w:tab w:val="left" w:pos="2880"/>
          <w:tab w:val="left" w:pos="3150"/>
        </w:tabs>
        <w:overflowPunct w:val="0"/>
        <w:autoSpaceDE w:val="0"/>
        <w:autoSpaceDN w:val="0"/>
        <w:adjustRightInd w:val="0"/>
        <w:spacing w:after="0" w:line="360" w:lineRule="auto"/>
        <w:ind w:left="450"/>
        <w:jc w:val="both"/>
        <w:rPr>
          <w:rFonts w:ascii="Times New Roman" w:hAnsi="Times New Roman"/>
          <w:sz w:val="23"/>
          <w:szCs w:val="23"/>
        </w:rPr>
      </w:pPr>
      <w:r w:rsidRPr="00284B5D">
        <w:rPr>
          <w:rFonts w:ascii="Times New Roman" w:hAnsi="Times New Roman"/>
          <w:sz w:val="23"/>
          <w:szCs w:val="23"/>
        </w:rPr>
        <w:t xml:space="preserve"> </w:t>
      </w:r>
      <w:r w:rsidRPr="00284B5D">
        <w:rPr>
          <w:rFonts w:ascii="Times New Roman" w:hAnsi="Times New Roman"/>
          <w:sz w:val="23"/>
          <w:szCs w:val="23"/>
        </w:rPr>
        <w:tab/>
      </w:r>
      <w:r w:rsidRPr="00284B5D">
        <w:rPr>
          <w:rFonts w:ascii="Times New Roman" w:hAnsi="Times New Roman"/>
          <w:sz w:val="23"/>
          <w:szCs w:val="23"/>
        </w:rPr>
        <w:tab/>
        <w:t xml:space="preserve">The financial assistance is </w:t>
      </w:r>
      <w:r w:rsidR="00785F54" w:rsidRPr="00284B5D">
        <w:rPr>
          <w:rFonts w:ascii="Times New Roman" w:hAnsi="Times New Roman"/>
          <w:sz w:val="23"/>
          <w:szCs w:val="23"/>
        </w:rPr>
        <w:t>given</w:t>
      </w:r>
      <w:r w:rsidRPr="00284B5D">
        <w:rPr>
          <w:rFonts w:ascii="Times New Roman" w:hAnsi="Times New Roman"/>
          <w:sz w:val="23"/>
          <w:szCs w:val="23"/>
        </w:rPr>
        <w:t xml:space="preserve"> by the management for adoption of innovative practice in teaching learning</w:t>
      </w:r>
      <w:r w:rsidR="00785F54" w:rsidRPr="00284B5D">
        <w:rPr>
          <w:rFonts w:ascii="Times New Roman" w:hAnsi="Times New Roman"/>
          <w:sz w:val="23"/>
          <w:szCs w:val="23"/>
        </w:rPr>
        <w:t xml:space="preserve"> and evaluation processes</w:t>
      </w:r>
      <w:r w:rsidRPr="00284B5D">
        <w:rPr>
          <w:rFonts w:ascii="Times New Roman" w:hAnsi="Times New Roman"/>
          <w:sz w:val="23"/>
          <w:szCs w:val="23"/>
        </w:rPr>
        <w:t>.</w:t>
      </w:r>
    </w:p>
    <w:p w:rsidR="00E25EAD" w:rsidRDefault="00E25EAD" w:rsidP="00701D49">
      <w:pPr>
        <w:pStyle w:val="DefaultParagraphFont"/>
        <w:widowControl w:val="0"/>
        <w:tabs>
          <w:tab w:val="left" w:pos="450"/>
          <w:tab w:val="left" w:pos="709"/>
          <w:tab w:val="left" w:pos="990"/>
          <w:tab w:val="left" w:pos="1890"/>
          <w:tab w:val="left" w:pos="2250"/>
          <w:tab w:val="left" w:pos="2880"/>
          <w:tab w:val="left" w:pos="3150"/>
        </w:tabs>
        <w:overflowPunct w:val="0"/>
        <w:autoSpaceDE w:val="0"/>
        <w:autoSpaceDN w:val="0"/>
        <w:adjustRightInd w:val="0"/>
        <w:spacing w:after="0" w:line="277" w:lineRule="auto"/>
        <w:ind w:left="60"/>
        <w:jc w:val="both"/>
        <w:rPr>
          <w:rFonts w:ascii="Times New Roman" w:hAnsi="Times New Roman"/>
          <w:sz w:val="23"/>
          <w:szCs w:val="23"/>
        </w:rPr>
      </w:pPr>
    </w:p>
    <w:p w:rsidR="00BD7066" w:rsidRPr="00284B5D" w:rsidRDefault="00DB7CE5"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6.3.3   </w:t>
      </w:r>
      <w:r w:rsidR="00E25EAD">
        <w:rPr>
          <w:rFonts w:ascii="Times New Roman" w:hAnsi="Times New Roman"/>
        </w:rPr>
        <w:tab/>
      </w:r>
      <w:r w:rsidR="000F47C9" w:rsidRPr="00284B5D">
        <w:rPr>
          <w:rFonts w:ascii="Times New Roman" w:hAnsi="Times New Roman"/>
        </w:rPr>
        <w:t xml:space="preserve">Examination and </w:t>
      </w:r>
      <w:r w:rsidRPr="00284B5D">
        <w:rPr>
          <w:rFonts w:ascii="Times New Roman" w:hAnsi="Times New Roman"/>
        </w:rPr>
        <w:t xml:space="preserve">Evaluation </w:t>
      </w:r>
    </w:p>
    <w:p w:rsidR="00CB5408" w:rsidRPr="00284B5D" w:rsidRDefault="00E25EAD" w:rsidP="00E25EAD">
      <w:pPr>
        <w:pStyle w:val="DefaultParagraphFont"/>
        <w:widowControl w:val="0"/>
        <w:tabs>
          <w:tab w:val="left" w:pos="450"/>
          <w:tab w:val="left" w:pos="709"/>
          <w:tab w:val="left" w:pos="1418"/>
          <w:tab w:val="left" w:pos="1890"/>
          <w:tab w:val="left" w:pos="2250"/>
          <w:tab w:val="left" w:pos="2880"/>
          <w:tab w:val="left" w:pos="3150"/>
        </w:tabs>
        <w:overflowPunct w:val="0"/>
        <w:autoSpaceDE w:val="0"/>
        <w:autoSpaceDN w:val="0"/>
        <w:adjustRightInd w:val="0"/>
        <w:spacing w:after="0" w:line="280" w:lineRule="auto"/>
        <w:ind w:left="450"/>
        <w:jc w:val="both"/>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ab/>
      </w:r>
      <w:r>
        <w:rPr>
          <w:rFonts w:ascii="Times New Roman" w:hAnsi="Times New Roman"/>
          <w:sz w:val="23"/>
          <w:szCs w:val="23"/>
        </w:rPr>
        <w:tab/>
      </w:r>
      <w:r w:rsidR="00CB5408" w:rsidRPr="00284B5D">
        <w:rPr>
          <w:rFonts w:ascii="Times New Roman" w:hAnsi="Times New Roman"/>
          <w:sz w:val="23"/>
          <w:szCs w:val="23"/>
        </w:rPr>
        <w:t xml:space="preserve">The College has </w:t>
      </w:r>
      <w:r w:rsidR="00785F54" w:rsidRPr="00284B5D">
        <w:rPr>
          <w:rFonts w:ascii="Times New Roman" w:hAnsi="Times New Roman"/>
          <w:sz w:val="23"/>
          <w:szCs w:val="23"/>
        </w:rPr>
        <w:t>effective</w:t>
      </w:r>
      <w:r w:rsidR="00CB5408" w:rsidRPr="00284B5D">
        <w:rPr>
          <w:rFonts w:ascii="Times New Roman" w:hAnsi="Times New Roman"/>
          <w:sz w:val="23"/>
          <w:szCs w:val="23"/>
        </w:rPr>
        <w:t xml:space="preserve"> mechanisms in place to ensure transparency in   examination and evaluation process. The Evaluation processes consist of Continuous Assessment and Semester Examinations. The management takes care of smooth conduct of examinations and appropriate evaluation of students’ performance. All the basic facilities and amenities are </w:t>
      </w:r>
      <w:r w:rsidR="00785F54" w:rsidRPr="00284B5D">
        <w:rPr>
          <w:rFonts w:ascii="Times New Roman" w:hAnsi="Times New Roman"/>
          <w:sz w:val="23"/>
          <w:szCs w:val="23"/>
        </w:rPr>
        <w:t>availed</w:t>
      </w:r>
      <w:r w:rsidR="00CB5408" w:rsidRPr="00284B5D">
        <w:rPr>
          <w:rFonts w:ascii="Times New Roman" w:hAnsi="Times New Roman"/>
          <w:sz w:val="23"/>
          <w:szCs w:val="23"/>
        </w:rPr>
        <w:t xml:space="preserve"> by the management. It </w:t>
      </w:r>
      <w:r w:rsidR="00785F54" w:rsidRPr="00284B5D">
        <w:rPr>
          <w:rFonts w:ascii="Times New Roman" w:hAnsi="Times New Roman"/>
          <w:sz w:val="23"/>
          <w:szCs w:val="23"/>
        </w:rPr>
        <w:t xml:space="preserve">effectively </w:t>
      </w:r>
      <w:r w:rsidR="00CB5408" w:rsidRPr="00284B5D">
        <w:rPr>
          <w:rFonts w:ascii="Times New Roman" w:hAnsi="Times New Roman"/>
          <w:sz w:val="23"/>
          <w:szCs w:val="23"/>
        </w:rPr>
        <w:t xml:space="preserve">works as bridge between </w:t>
      </w:r>
      <w:r w:rsidR="00785F54" w:rsidRPr="00284B5D">
        <w:rPr>
          <w:rFonts w:ascii="Times New Roman" w:hAnsi="Times New Roman"/>
          <w:sz w:val="23"/>
          <w:szCs w:val="23"/>
        </w:rPr>
        <w:t xml:space="preserve">the </w:t>
      </w:r>
      <w:r w:rsidR="00CB5408" w:rsidRPr="00284B5D">
        <w:rPr>
          <w:rFonts w:ascii="Times New Roman" w:hAnsi="Times New Roman"/>
          <w:sz w:val="23"/>
          <w:szCs w:val="23"/>
        </w:rPr>
        <w:t xml:space="preserve">university and examination committee of college. The nodal role played by the management is </w:t>
      </w:r>
      <w:r w:rsidR="00785F54" w:rsidRPr="00284B5D">
        <w:rPr>
          <w:rFonts w:ascii="Times New Roman" w:hAnsi="Times New Roman"/>
          <w:sz w:val="23"/>
          <w:szCs w:val="23"/>
        </w:rPr>
        <w:t>praiseworthy</w:t>
      </w:r>
      <w:r w:rsidR="00CB5408" w:rsidRPr="00284B5D">
        <w:rPr>
          <w:rFonts w:ascii="Times New Roman" w:hAnsi="Times New Roman"/>
          <w:sz w:val="23"/>
          <w:szCs w:val="23"/>
        </w:rPr>
        <w:t>.</w:t>
      </w:r>
    </w:p>
    <w:p w:rsidR="00CB5408" w:rsidRPr="00284B5D" w:rsidRDefault="00E25EAD" w:rsidP="00E25EAD">
      <w:pPr>
        <w:pStyle w:val="DefaultParagraphFont"/>
        <w:widowControl w:val="0"/>
        <w:tabs>
          <w:tab w:val="left" w:pos="450"/>
          <w:tab w:val="left" w:pos="709"/>
          <w:tab w:val="left" w:pos="1418"/>
          <w:tab w:val="left" w:pos="1890"/>
          <w:tab w:val="left" w:pos="2250"/>
          <w:tab w:val="left" w:pos="2880"/>
          <w:tab w:val="left" w:pos="3150"/>
        </w:tabs>
        <w:overflowPunct w:val="0"/>
        <w:autoSpaceDE w:val="0"/>
        <w:autoSpaceDN w:val="0"/>
        <w:adjustRightInd w:val="0"/>
        <w:spacing w:after="0" w:line="280" w:lineRule="auto"/>
        <w:ind w:left="450"/>
        <w:jc w:val="both"/>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ab/>
      </w:r>
      <w:r>
        <w:rPr>
          <w:rFonts w:ascii="Times New Roman" w:hAnsi="Times New Roman"/>
          <w:sz w:val="23"/>
          <w:szCs w:val="23"/>
        </w:rPr>
        <w:tab/>
      </w:r>
      <w:r w:rsidR="00785F54" w:rsidRPr="00284B5D">
        <w:rPr>
          <w:rFonts w:ascii="Times New Roman" w:hAnsi="Times New Roman"/>
          <w:sz w:val="23"/>
          <w:szCs w:val="23"/>
        </w:rPr>
        <w:t xml:space="preserve">The </w:t>
      </w:r>
      <w:r w:rsidR="00CB5408" w:rsidRPr="00284B5D">
        <w:rPr>
          <w:rFonts w:ascii="Times New Roman" w:hAnsi="Times New Roman"/>
          <w:sz w:val="23"/>
          <w:szCs w:val="23"/>
        </w:rPr>
        <w:t xml:space="preserve">Management </w:t>
      </w:r>
      <w:r w:rsidR="00785F54" w:rsidRPr="00284B5D">
        <w:rPr>
          <w:rFonts w:ascii="Times New Roman" w:hAnsi="Times New Roman"/>
          <w:sz w:val="23"/>
          <w:szCs w:val="23"/>
        </w:rPr>
        <w:t xml:space="preserve">of the college is </w:t>
      </w:r>
      <w:r w:rsidR="00CB5408" w:rsidRPr="00284B5D">
        <w:rPr>
          <w:rFonts w:ascii="Times New Roman" w:hAnsi="Times New Roman"/>
          <w:sz w:val="23"/>
          <w:szCs w:val="23"/>
        </w:rPr>
        <w:t xml:space="preserve">always </w:t>
      </w:r>
      <w:r w:rsidR="00785F54" w:rsidRPr="00284B5D">
        <w:rPr>
          <w:rFonts w:ascii="Times New Roman" w:hAnsi="Times New Roman"/>
          <w:sz w:val="23"/>
          <w:szCs w:val="23"/>
        </w:rPr>
        <w:t>eager</w:t>
      </w:r>
      <w:r w:rsidR="00CB5408" w:rsidRPr="00284B5D">
        <w:rPr>
          <w:rFonts w:ascii="Times New Roman" w:hAnsi="Times New Roman"/>
          <w:sz w:val="23"/>
          <w:szCs w:val="23"/>
        </w:rPr>
        <w:t xml:space="preserve"> to   conduct university central assessment program.</w:t>
      </w:r>
    </w:p>
    <w:p w:rsidR="00CB5408" w:rsidRPr="00284B5D" w:rsidRDefault="00E25EAD" w:rsidP="00E25EAD">
      <w:pPr>
        <w:pStyle w:val="DefaultParagraphFont"/>
        <w:widowControl w:val="0"/>
        <w:tabs>
          <w:tab w:val="left" w:pos="450"/>
          <w:tab w:val="left" w:pos="709"/>
          <w:tab w:val="left" w:pos="1418"/>
          <w:tab w:val="left" w:pos="1890"/>
          <w:tab w:val="left" w:pos="2250"/>
          <w:tab w:val="left" w:pos="2880"/>
          <w:tab w:val="left" w:pos="3150"/>
        </w:tabs>
        <w:overflowPunct w:val="0"/>
        <w:autoSpaceDE w:val="0"/>
        <w:autoSpaceDN w:val="0"/>
        <w:adjustRightInd w:val="0"/>
        <w:spacing w:after="0" w:line="280" w:lineRule="auto"/>
        <w:ind w:left="450"/>
        <w:jc w:val="both"/>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ab/>
      </w:r>
      <w:r>
        <w:rPr>
          <w:rFonts w:ascii="Times New Roman" w:hAnsi="Times New Roman"/>
          <w:sz w:val="23"/>
          <w:szCs w:val="23"/>
        </w:rPr>
        <w:tab/>
      </w:r>
      <w:r w:rsidR="00785F54" w:rsidRPr="00284B5D">
        <w:rPr>
          <w:rFonts w:ascii="Times New Roman" w:hAnsi="Times New Roman"/>
          <w:sz w:val="23"/>
          <w:szCs w:val="23"/>
        </w:rPr>
        <w:t>The c</w:t>
      </w:r>
      <w:r w:rsidR="00CB5408" w:rsidRPr="00284B5D">
        <w:rPr>
          <w:rFonts w:ascii="Times New Roman" w:hAnsi="Times New Roman"/>
          <w:sz w:val="23"/>
          <w:szCs w:val="23"/>
        </w:rPr>
        <w:t xml:space="preserve">ollege also organized midterm exams of all UG programs to make students more familiar with university exams. </w:t>
      </w:r>
      <w:r w:rsidRPr="00284B5D">
        <w:rPr>
          <w:rFonts w:ascii="Times New Roman" w:hAnsi="Times New Roman"/>
          <w:sz w:val="23"/>
          <w:szCs w:val="23"/>
        </w:rPr>
        <w:t>The faculty evaluates these examination papers</w:t>
      </w:r>
      <w:r w:rsidR="00CB5408" w:rsidRPr="00284B5D">
        <w:rPr>
          <w:rFonts w:ascii="Times New Roman" w:hAnsi="Times New Roman"/>
          <w:sz w:val="23"/>
          <w:szCs w:val="23"/>
        </w:rPr>
        <w:t xml:space="preserve"> and student counselling </w:t>
      </w:r>
      <w:r w:rsidR="00A964B1" w:rsidRPr="00284B5D">
        <w:rPr>
          <w:rFonts w:ascii="Times New Roman" w:hAnsi="Times New Roman"/>
          <w:sz w:val="23"/>
          <w:szCs w:val="23"/>
        </w:rPr>
        <w:t xml:space="preserve">is </w:t>
      </w:r>
      <w:r w:rsidR="00CB5408" w:rsidRPr="00284B5D">
        <w:rPr>
          <w:rFonts w:ascii="Times New Roman" w:hAnsi="Times New Roman"/>
          <w:sz w:val="23"/>
          <w:szCs w:val="23"/>
        </w:rPr>
        <w:t>carrie</w:t>
      </w:r>
      <w:r w:rsidR="00A964B1" w:rsidRPr="00284B5D">
        <w:rPr>
          <w:rFonts w:ascii="Times New Roman" w:hAnsi="Times New Roman"/>
          <w:sz w:val="23"/>
          <w:szCs w:val="23"/>
        </w:rPr>
        <w:t>d</w:t>
      </w:r>
      <w:r w:rsidR="00CB5408" w:rsidRPr="00284B5D">
        <w:rPr>
          <w:rFonts w:ascii="Times New Roman" w:hAnsi="Times New Roman"/>
          <w:sz w:val="23"/>
          <w:szCs w:val="23"/>
        </w:rPr>
        <w:t xml:space="preserve"> out for academically poor students.</w:t>
      </w:r>
    </w:p>
    <w:p w:rsidR="005B6B20" w:rsidRPr="00284B5D" w:rsidRDefault="005B6B20" w:rsidP="00E25EAD">
      <w:pPr>
        <w:pStyle w:val="DefaultParagraphFont"/>
        <w:widowControl w:val="0"/>
        <w:tabs>
          <w:tab w:val="left" w:pos="450"/>
          <w:tab w:val="left" w:pos="709"/>
          <w:tab w:val="left" w:pos="1418"/>
          <w:tab w:val="left" w:pos="1890"/>
          <w:tab w:val="left" w:pos="2250"/>
          <w:tab w:val="left" w:pos="2880"/>
          <w:tab w:val="left" w:pos="3150"/>
        </w:tabs>
        <w:overflowPunct w:val="0"/>
        <w:autoSpaceDE w:val="0"/>
        <w:autoSpaceDN w:val="0"/>
        <w:adjustRightInd w:val="0"/>
        <w:spacing w:after="0" w:line="280" w:lineRule="auto"/>
        <w:ind w:left="67"/>
        <w:jc w:val="both"/>
        <w:rPr>
          <w:rFonts w:ascii="Times New Roman" w:hAnsi="Times New Roman"/>
        </w:rPr>
      </w:pPr>
    </w:p>
    <w:p w:rsidR="00DB7CE5" w:rsidRPr="00284B5D" w:rsidRDefault="00DB7CE5" w:rsidP="00E25EAD">
      <w:pPr>
        <w:tabs>
          <w:tab w:val="left" w:pos="709"/>
          <w:tab w:val="left" w:pos="1418"/>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6.3.4   </w:t>
      </w:r>
      <w:r w:rsidR="00E25EAD">
        <w:rPr>
          <w:rFonts w:ascii="Times New Roman" w:hAnsi="Times New Roman"/>
        </w:rPr>
        <w:tab/>
      </w:r>
      <w:r w:rsidRPr="00284B5D">
        <w:rPr>
          <w:rFonts w:ascii="Times New Roman" w:hAnsi="Times New Roman"/>
        </w:rPr>
        <w:t>Research and Development</w:t>
      </w:r>
    </w:p>
    <w:p w:rsidR="00BD7066" w:rsidRPr="00284B5D" w:rsidRDefault="00E25EAD" w:rsidP="00E25EAD">
      <w:pPr>
        <w:tabs>
          <w:tab w:val="left" w:pos="709"/>
          <w:tab w:val="left" w:pos="1418"/>
          <w:tab w:val="left" w:pos="2268"/>
          <w:tab w:val="left" w:pos="3402"/>
          <w:tab w:val="left" w:pos="4536"/>
          <w:tab w:val="left" w:pos="5670"/>
          <w:tab w:val="left" w:pos="6804"/>
          <w:tab w:val="left" w:pos="7545"/>
          <w:tab w:val="left" w:pos="7938"/>
        </w:tabs>
        <w:ind w:left="709"/>
        <w:rPr>
          <w:rFonts w:ascii="Times New Roman" w:hAnsi="Times New Roman"/>
        </w:rPr>
      </w:pPr>
      <w:r>
        <w:rPr>
          <w:rFonts w:ascii="Times New Roman" w:hAnsi="Times New Roman"/>
        </w:rPr>
        <w:t xml:space="preserve">   </w:t>
      </w:r>
      <w:r>
        <w:rPr>
          <w:rFonts w:ascii="Times New Roman" w:hAnsi="Times New Roman"/>
        </w:rPr>
        <w:tab/>
      </w:r>
      <w:r w:rsidR="007968D0" w:rsidRPr="00284B5D">
        <w:rPr>
          <w:rFonts w:ascii="Times New Roman" w:hAnsi="Times New Roman"/>
        </w:rPr>
        <w:t>The management and the principal are very keen in developing research culture among the faculty and student.</w:t>
      </w:r>
    </w:p>
    <w:p w:rsidR="00CB5408" w:rsidRPr="00284B5D" w:rsidRDefault="00E25EAD" w:rsidP="00E25EAD">
      <w:pPr>
        <w:pStyle w:val="DefaultParagraphFont"/>
        <w:widowControl w:val="0"/>
        <w:tabs>
          <w:tab w:val="left" w:pos="450"/>
          <w:tab w:val="left" w:pos="709"/>
          <w:tab w:val="left" w:pos="1418"/>
          <w:tab w:val="left" w:pos="1890"/>
          <w:tab w:val="left" w:pos="2250"/>
          <w:tab w:val="left" w:pos="2880"/>
          <w:tab w:val="left" w:pos="3150"/>
        </w:tabs>
        <w:overflowPunct w:val="0"/>
        <w:autoSpaceDE w:val="0"/>
        <w:autoSpaceDN w:val="0"/>
        <w:adjustRightInd w:val="0"/>
        <w:spacing w:after="0" w:line="273" w:lineRule="auto"/>
        <w:ind w:left="450" w:firstLine="633"/>
        <w:jc w:val="both"/>
        <w:rPr>
          <w:rFonts w:ascii="Times New Roman" w:hAnsi="Times New Roman"/>
          <w:sz w:val="23"/>
          <w:szCs w:val="23"/>
        </w:rPr>
      </w:pPr>
      <w:r>
        <w:rPr>
          <w:rFonts w:ascii="Times New Roman" w:hAnsi="Times New Roman"/>
          <w:sz w:val="23"/>
          <w:szCs w:val="23"/>
        </w:rPr>
        <w:tab/>
      </w:r>
      <w:r w:rsidR="00CB5408" w:rsidRPr="00284B5D">
        <w:rPr>
          <w:rFonts w:ascii="Times New Roman" w:hAnsi="Times New Roman"/>
          <w:sz w:val="23"/>
          <w:szCs w:val="23"/>
        </w:rPr>
        <w:t xml:space="preserve">Research pool in the College </w:t>
      </w:r>
      <w:r w:rsidR="007968D0" w:rsidRPr="00284B5D">
        <w:rPr>
          <w:rFonts w:ascii="Times New Roman" w:hAnsi="Times New Roman"/>
          <w:sz w:val="23"/>
          <w:szCs w:val="23"/>
        </w:rPr>
        <w:t>is</w:t>
      </w:r>
      <w:r w:rsidR="00CB5408" w:rsidRPr="00284B5D">
        <w:rPr>
          <w:rFonts w:ascii="Times New Roman" w:hAnsi="Times New Roman"/>
          <w:sz w:val="23"/>
          <w:szCs w:val="23"/>
        </w:rPr>
        <w:t xml:space="preserve"> given a strong thrust since the last reaccreditation cycle. There has been renewed focus on interdisciplinary research in the College. Currently, faculty are engaged in </w:t>
      </w:r>
      <w:r w:rsidR="007968D0" w:rsidRPr="00284B5D">
        <w:rPr>
          <w:rFonts w:ascii="Times New Roman" w:hAnsi="Times New Roman"/>
          <w:sz w:val="23"/>
          <w:szCs w:val="23"/>
        </w:rPr>
        <w:t>several</w:t>
      </w:r>
      <w:r w:rsidR="00CB5408" w:rsidRPr="00284B5D">
        <w:rPr>
          <w:rFonts w:ascii="Times New Roman" w:hAnsi="Times New Roman"/>
          <w:sz w:val="23"/>
          <w:szCs w:val="23"/>
        </w:rPr>
        <w:t xml:space="preserve"> minor and one major research projects supported by the </w:t>
      </w:r>
      <w:r w:rsidR="007968D0" w:rsidRPr="00284B5D">
        <w:rPr>
          <w:rFonts w:ascii="Times New Roman" w:hAnsi="Times New Roman"/>
          <w:sz w:val="23"/>
          <w:szCs w:val="23"/>
        </w:rPr>
        <w:t xml:space="preserve">ICSSR </w:t>
      </w:r>
      <w:r w:rsidR="00CB5408" w:rsidRPr="00284B5D">
        <w:rPr>
          <w:rFonts w:ascii="Times New Roman" w:hAnsi="Times New Roman"/>
          <w:sz w:val="23"/>
          <w:szCs w:val="23"/>
        </w:rPr>
        <w:t xml:space="preserve"> only because of continuous active support and inspiration of the management.</w:t>
      </w:r>
    </w:p>
    <w:p w:rsidR="00CB5408" w:rsidRPr="00284B5D" w:rsidRDefault="00E25EAD" w:rsidP="00E25EAD">
      <w:pPr>
        <w:pStyle w:val="DefaultParagraphFont"/>
        <w:widowControl w:val="0"/>
        <w:tabs>
          <w:tab w:val="left" w:pos="450"/>
          <w:tab w:val="left" w:pos="709"/>
          <w:tab w:val="left" w:pos="1418"/>
          <w:tab w:val="left" w:pos="1890"/>
          <w:tab w:val="left" w:pos="2250"/>
          <w:tab w:val="left" w:pos="2880"/>
          <w:tab w:val="left" w:pos="3150"/>
        </w:tabs>
        <w:overflowPunct w:val="0"/>
        <w:autoSpaceDE w:val="0"/>
        <w:autoSpaceDN w:val="0"/>
        <w:adjustRightInd w:val="0"/>
        <w:spacing w:after="0" w:line="273" w:lineRule="auto"/>
        <w:ind w:left="450" w:firstLine="633"/>
        <w:jc w:val="both"/>
        <w:rPr>
          <w:rFonts w:ascii="Times New Roman" w:hAnsi="Times New Roman"/>
          <w:sz w:val="23"/>
          <w:szCs w:val="23"/>
        </w:rPr>
      </w:pPr>
      <w:r>
        <w:rPr>
          <w:rFonts w:ascii="Times New Roman" w:hAnsi="Times New Roman"/>
          <w:sz w:val="23"/>
          <w:szCs w:val="23"/>
        </w:rPr>
        <w:tab/>
      </w:r>
      <w:r w:rsidR="00CB5408" w:rsidRPr="00284B5D">
        <w:rPr>
          <w:rFonts w:ascii="Times New Roman" w:hAnsi="Times New Roman"/>
          <w:sz w:val="23"/>
          <w:szCs w:val="23"/>
        </w:rPr>
        <w:t>Postgraduate research has been encouraged by the introduction of dissertation/project work. Some departments encourage undergraduate research in various ways –by way of projects, seminar papers and assignments and management provides monitory help. The management provides every kind of help to the students participating in research oriented activities like Avishkar festivals organized at district, university and state level.</w:t>
      </w:r>
    </w:p>
    <w:p w:rsidR="00BD7066" w:rsidRDefault="00CB5408" w:rsidP="000F464F">
      <w:pPr>
        <w:pStyle w:val="DefaultParagraphFont"/>
        <w:widowControl w:val="0"/>
        <w:tabs>
          <w:tab w:val="left" w:pos="450"/>
          <w:tab w:val="left" w:pos="709"/>
          <w:tab w:val="left" w:pos="1418"/>
          <w:tab w:val="left" w:pos="1890"/>
          <w:tab w:val="left" w:pos="2250"/>
          <w:tab w:val="left" w:pos="2880"/>
          <w:tab w:val="left" w:pos="3150"/>
        </w:tabs>
        <w:overflowPunct w:val="0"/>
        <w:autoSpaceDE w:val="0"/>
        <w:autoSpaceDN w:val="0"/>
        <w:adjustRightInd w:val="0"/>
        <w:spacing w:after="0" w:line="273" w:lineRule="auto"/>
        <w:ind w:left="450" w:firstLine="633"/>
        <w:jc w:val="both"/>
        <w:rPr>
          <w:rFonts w:ascii="Times New Roman" w:hAnsi="Times New Roman"/>
          <w:sz w:val="23"/>
          <w:szCs w:val="23"/>
        </w:rPr>
      </w:pPr>
      <w:r w:rsidRPr="00284B5D">
        <w:rPr>
          <w:rFonts w:ascii="Times New Roman" w:hAnsi="Times New Roman"/>
          <w:sz w:val="23"/>
          <w:szCs w:val="23"/>
        </w:rPr>
        <w:t xml:space="preserve"> Institute take</w:t>
      </w:r>
      <w:r w:rsidR="007968D0" w:rsidRPr="00284B5D">
        <w:rPr>
          <w:rFonts w:ascii="Times New Roman" w:hAnsi="Times New Roman"/>
          <w:sz w:val="23"/>
          <w:szCs w:val="23"/>
        </w:rPr>
        <w:t>s</w:t>
      </w:r>
      <w:r w:rsidRPr="00284B5D">
        <w:rPr>
          <w:rFonts w:ascii="Times New Roman" w:hAnsi="Times New Roman"/>
          <w:sz w:val="23"/>
          <w:szCs w:val="23"/>
        </w:rPr>
        <w:t xml:space="preserve"> efforts to organize Research festival</w:t>
      </w:r>
      <w:r w:rsidR="007968D0" w:rsidRPr="00284B5D">
        <w:rPr>
          <w:rFonts w:ascii="Times New Roman" w:hAnsi="Times New Roman"/>
          <w:sz w:val="23"/>
          <w:szCs w:val="23"/>
        </w:rPr>
        <w:t xml:space="preserve"> such as Aviskar at district level </w:t>
      </w:r>
      <w:r w:rsidRPr="00284B5D">
        <w:rPr>
          <w:rFonts w:ascii="Times New Roman" w:hAnsi="Times New Roman"/>
          <w:sz w:val="23"/>
          <w:szCs w:val="23"/>
        </w:rPr>
        <w:t>for students in which competitions are organized and students are motivated by giving prizes by management.</w:t>
      </w:r>
    </w:p>
    <w:p w:rsidR="000F464F" w:rsidRPr="00284B5D" w:rsidRDefault="000F464F" w:rsidP="000F464F">
      <w:pPr>
        <w:pStyle w:val="DefaultParagraphFont"/>
        <w:widowControl w:val="0"/>
        <w:tabs>
          <w:tab w:val="left" w:pos="450"/>
          <w:tab w:val="left" w:pos="709"/>
          <w:tab w:val="left" w:pos="1418"/>
          <w:tab w:val="left" w:pos="1890"/>
          <w:tab w:val="left" w:pos="2250"/>
          <w:tab w:val="left" w:pos="2880"/>
          <w:tab w:val="left" w:pos="3150"/>
        </w:tabs>
        <w:overflowPunct w:val="0"/>
        <w:autoSpaceDE w:val="0"/>
        <w:autoSpaceDN w:val="0"/>
        <w:adjustRightInd w:val="0"/>
        <w:spacing w:after="0" w:line="273" w:lineRule="auto"/>
        <w:ind w:left="450" w:firstLine="633"/>
        <w:jc w:val="both"/>
        <w:rPr>
          <w:rFonts w:ascii="Times New Roman" w:hAnsi="Times New Roman"/>
        </w:rPr>
      </w:pPr>
    </w:p>
    <w:p w:rsidR="00DB7CE5" w:rsidRPr="00284B5D" w:rsidRDefault="00DB7CE5" w:rsidP="00E25EAD">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6.3.5   </w:t>
      </w:r>
      <w:r w:rsidR="009C4AC7" w:rsidRPr="00284B5D">
        <w:rPr>
          <w:rFonts w:ascii="Times New Roman" w:hAnsi="Times New Roman"/>
        </w:rPr>
        <w:t>Library, ICT and physical infrastructure / instrumentation</w:t>
      </w:r>
    </w:p>
    <w:p w:rsidR="00404D85" w:rsidRPr="00284B5D" w:rsidRDefault="00404D85" w:rsidP="00701D49">
      <w:pPr>
        <w:pStyle w:val="DefaultParagraphFont"/>
        <w:widowControl w:val="0"/>
        <w:tabs>
          <w:tab w:val="left" w:pos="450"/>
          <w:tab w:val="left" w:pos="709"/>
          <w:tab w:val="left" w:pos="990"/>
          <w:tab w:val="left" w:pos="1890"/>
          <w:tab w:val="left" w:pos="2250"/>
          <w:tab w:val="left" w:pos="2880"/>
          <w:tab w:val="left" w:pos="3150"/>
        </w:tabs>
        <w:overflowPunct w:val="0"/>
        <w:autoSpaceDE w:val="0"/>
        <w:autoSpaceDN w:val="0"/>
        <w:adjustRightInd w:val="0"/>
        <w:spacing w:after="0" w:line="286" w:lineRule="auto"/>
        <w:ind w:left="20"/>
        <w:jc w:val="both"/>
        <w:rPr>
          <w:rFonts w:ascii="Times New Roman" w:hAnsi="Times New Roman"/>
          <w:b/>
          <w:bCs/>
          <w:sz w:val="23"/>
          <w:szCs w:val="23"/>
        </w:rPr>
      </w:pPr>
      <w:r w:rsidRPr="00284B5D">
        <w:rPr>
          <w:rFonts w:ascii="Times New Roman" w:hAnsi="Times New Roman"/>
          <w:b/>
          <w:bCs/>
          <w:sz w:val="23"/>
          <w:szCs w:val="23"/>
        </w:rPr>
        <w:t xml:space="preserve">Library: </w:t>
      </w:r>
    </w:p>
    <w:p w:rsidR="00CB5408" w:rsidRPr="00284B5D" w:rsidRDefault="00E25EAD" w:rsidP="000F464F">
      <w:pPr>
        <w:pStyle w:val="DefaultParagraphFont"/>
        <w:widowControl w:val="0"/>
        <w:tabs>
          <w:tab w:val="left" w:pos="450"/>
          <w:tab w:val="left" w:pos="709"/>
          <w:tab w:val="left" w:pos="990"/>
          <w:tab w:val="left" w:pos="1890"/>
          <w:tab w:val="left" w:pos="2250"/>
          <w:tab w:val="left" w:pos="2880"/>
          <w:tab w:val="left" w:pos="3150"/>
        </w:tabs>
        <w:overflowPunct w:val="0"/>
        <w:autoSpaceDE w:val="0"/>
        <w:autoSpaceDN w:val="0"/>
        <w:adjustRightInd w:val="0"/>
        <w:spacing w:after="0" w:line="360" w:lineRule="auto"/>
        <w:ind w:left="450"/>
        <w:jc w:val="both"/>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ab/>
      </w:r>
      <w:r>
        <w:rPr>
          <w:rFonts w:ascii="Times New Roman" w:hAnsi="Times New Roman"/>
          <w:sz w:val="23"/>
          <w:szCs w:val="23"/>
        </w:rPr>
        <w:tab/>
      </w:r>
      <w:r w:rsidR="00BD2220" w:rsidRPr="00284B5D">
        <w:rPr>
          <w:rFonts w:ascii="Times New Roman" w:hAnsi="Times New Roman"/>
          <w:sz w:val="23"/>
          <w:szCs w:val="23"/>
        </w:rPr>
        <w:t xml:space="preserve">For development and </w:t>
      </w:r>
      <w:r w:rsidR="00CB5408" w:rsidRPr="00284B5D">
        <w:rPr>
          <w:rFonts w:ascii="Times New Roman" w:hAnsi="Times New Roman"/>
          <w:sz w:val="23"/>
          <w:szCs w:val="23"/>
        </w:rPr>
        <w:t>enrichment of library</w:t>
      </w:r>
      <w:r w:rsidR="00BD2220" w:rsidRPr="00284B5D">
        <w:rPr>
          <w:rFonts w:ascii="Times New Roman" w:hAnsi="Times New Roman"/>
          <w:sz w:val="23"/>
          <w:szCs w:val="23"/>
        </w:rPr>
        <w:t xml:space="preserve">, the </w:t>
      </w:r>
      <w:r w:rsidR="00CB5408" w:rsidRPr="00284B5D">
        <w:rPr>
          <w:rFonts w:ascii="Times New Roman" w:hAnsi="Times New Roman"/>
          <w:sz w:val="23"/>
          <w:szCs w:val="23"/>
        </w:rPr>
        <w:t xml:space="preserve"> management provide</w:t>
      </w:r>
      <w:r w:rsidR="00BD2220" w:rsidRPr="00284B5D">
        <w:rPr>
          <w:rFonts w:ascii="Times New Roman" w:hAnsi="Times New Roman"/>
          <w:sz w:val="23"/>
          <w:szCs w:val="23"/>
        </w:rPr>
        <w:t>s</w:t>
      </w:r>
      <w:r w:rsidR="00CB5408" w:rsidRPr="00284B5D">
        <w:rPr>
          <w:rFonts w:ascii="Times New Roman" w:hAnsi="Times New Roman"/>
          <w:sz w:val="23"/>
          <w:szCs w:val="23"/>
        </w:rPr>
        <w:t xml:space="preserve"> considerable financial support for purchase of books, journals, magazines, computers, printers and internet connection</w:t>
      </w:r>
      <w:r w:rsidR="00BD2220" w:rsidRPr="00284B5D">
        <w:rPr>
          <w:rFonts w:ascii="Times New Roman" w:hAnsi="Times New Roman"/>
          <w:sz w:val="23"/>
          <w:szCs w:val="23"/>
        </w:rPr>
        <w:t xml:space="preserve"> and e-journal, e-depository items</w:t>
      </w:r>
      <w:r w:rsidR="00CB5408" w:rsidRPr="00284B5D">
        <w:rPr>
          <w:rFonts w:ascii="Times New Roman" w:hAnsi="Times New Roman"/>
          <w:sz w:val="23"/>
          <w:szCs w:val="23"/>
        </w:rPr>
        <w:t>.</w:t>
      </w:r>
    </w:p>
    <w:p w:rsidR="00CB5408" w:rsidRPr="00284B5D" w:rsidRDefault="00BD2220" w:rsidP="000F464F">
      <w:pPr>
        <w:pStyle w:val="DefaultParagraphFont"/>
        <w:widowControl w:val="0"/>
        <w:tabs>
          <w:tab w:val="left" w:pos="450"/>
          <w:tab w:val="left" w:pos="709"/>
          <w:tab w:val="left" w:pos="990"/>
          <w:tab w:val="left" w:pos="1890"/>
          <w:tab w:val="left" w:pos="2250"/>
          <w:tab w:val="left" w:pos="2880"/>
          <w:tab w:val="left" w:pos="3150"/>
        </w:tabs>
        <w:overflowPunct w:val="0"/>
        <w:autoSpaceDE w:val="0"/>
        <w:autoSpaceDN w:val="0"/>
        <w:adjustRightInd w:val="0"/>
        <w:spacing w:after="0" w:line="360" w:lineRule="auto"/>
        <w:ind w:left="450"/>
        <w:jc w:val="both"/>
        <w:rPr>
          <w:rFonts w:ascii="Times New Roman" w:hAnsi="Times New Roman"/>
          <w:sz w:val="23"/>
          <w:szCs w:val="23"/>
        </w:rPr>
      </w:pPr>
      <w:r w:rsidRPr="00284B5D">
        <w:rPr>
          <w:rFonts w:ascii="Times New Roman" w:hAnsi="Times New Roman"/>
          <w:bCs/>
          <w:sz w:val="23"/>
          <w:szCs w:val="23"/>
        </w:rPr>
        <w:t xml:space="preserve">The </w:t>
      </w:r>
      <w:r w:rsidR="00CB5408" w:rsidRPr="00284B5D">
        <w:rPr>
          <w:rFonts w:ascii="Times New Roman" w:hAnsi="Times New Roman"/>
          <w:bCs/>
          <w:sz w:val="23"/>
          <w:szCs w:val="23"/>
        </w:rPr>
        <w:t>Management take</w:t>
      </w:r>
      <w:r w:rsidRPr="00284B5D">
        <w:rPr>
          <w:rFonts w:ascii="Times New Roman" w:hAnsi="Times New Roman"/>
          <w:bCs/>
          <w:sz w:val="23"/>
          <w:szCs w:val="23"/>
        </w:rPr>
        <w:t>s serious</w:t>
      </w:r>
      <w:r w:rsidR="00CB5408" w:rsidRPr="00284B5D">
        <w:rPr>
          <w:rFonts w:ascii="Times New Roman" w:hAnsi="Times New Roman"/>
          <w:bCs/>
          <w:sz w:val="23"/>
          <w:szCs w:val="23"/>
        </w:rPr>
        <w:t xml:space="preserve"> efforts to obtain financial help from trusts like Sidhhivinayak </w:t>
      </w:r>
      <w:r w:rsidR="00CB5408" w:rsidRPr="00284B5D">
        <w:rPr>
          <w:rFonts w:ascii="Times New Roman" w:hAnsi="Times New Roman"/>
          <w:bCs/>
          <w:sz w:val="23"/>
          <w:szCs w:val="23"/>
        </w:rPr>
        <w:lastRenderedPageBreak/>
        <w:t xml:space="preserve">trust, Mumbai, other donors from community, faculty and alumni for book donations. </w:t>
      </w:r>
      <w:r w:rsidR="00CB5408" w:rsidRPr="00284B5D">
        <w:rPr>
          <w:rFonts w:ascii="Times New Roman" w:hAnsi="Times New Roman"/>
          <w:sz w:val="23"/>
          <w:szCs w:val="23"/>
        </w:rPr>
        <w:t xml:space="preserve">  </w:t>
      </w:r>
    </w:p>
    <w:p w:rsidR="00E25EAD" w:rsidRDefault="00E25EAD" w:rsidP="00701D49">
      <w:pPr>
        <w:pStyle w:val="DefaultParagraphFont"/>
        <w:widowControl w:val="0"/>
        <w:tabs>
          <w:tab w:val="left" w:pos="450"/>
          <w:tab w:val="left" w:pos="709"/>
          <w:tab w:val="left" w:pos="990"/>
          <w:tab w:val="left" w:pos="1890"/>
          <w:tab w:val="left" w:pos="2250"/>
          <w:tab w:val="left" w:pos="2880"/>
          <w:tab w:val="left" w:pos="3150"/>
        </w:tabs>
        <w:autoSpaceDE w:val="0"/>
        <w:autoSpaceDN w:val="0"/>
        <w:adjustRightInd w:val="0"/>
        <w:spacing w:after="0" w:line="138" w:lineRule="exact"/>
        <w:rPr>
          <w:rFonts w:ascii="Times New Roman" w:hAnsi="Times New Roman"/>
          <w:sz w:val="23"/>
          <w:szCs w:val="23"/>
        </w:rPr>
      </w:pPr>
    </w:p>
    <w:p w:rsidR="00404D85" w:rsidRPr="00284B5D" w:rsidRDefault="00404D85" w:rsidP="00701D49">
      <w:pPr>
        <w:pStyle w:val="DefaultParagraphFont"/>
        <w:widowControl w:val="0"/>
        <w:tabs>
          <w:tab w:val="left" w:pos="450"/>
          <w:tab w:val="left" w:pos="709"/>
          <w:tab w:val="left" w:pos="990"/>
          <w:tab w:val="left" w:pos="1890"/>
          <w:tab w:val="left" w:pos="2250"/>
          <w:tab w:val="left" w:pos="2880"/>
          <w:tab w:val="left" w:pos="3150"/>
        </w:tabs>
        <w:autoSpaceDE w:val="0"/>
        <w:autoSpaceDN w:val="0"/>
        <w:adjustRightInd w:val="0"/>
        <w:spacing w:after="0" w:line="138" w:lineRule="exact"/>
        <w:rPr>
          <w:rFonts w:ascii="Times New Roman" w:hAnsi="Times New Roman"/>
          <w:sz w:val="23"/>
          <w:szCs w:val="23"/>
        </w:rPr>
      </w:pPr>
      <w:r w:rsidRPr="00284B5D">
        <w:rPr>
          <w:rFonts w:ascii="Times New Roman" w:hAnsi="Times New Roman"/>
          <w:noProof/>
          <w:sz w:val="23"/>
          <w:szCs w:val="23"/>
        </w:rPr>
        <w:pict>
          <v:rect id="_x0000_s1719" style="position:absolute;margin-left:42.6pt;margin-top:-46.25pt;width:392.8pt;height:13.05pt;z-index:-251597312" o:allowincell="f" stroked="f"/>
        </w:pict>
      </w:r>
      <w:r w:rsidRPr="00284B5D">
        <w:rPr>
          <w:rFonts w:ascii="Times New Roman" w:hAnsi="Times New Roman"/>
          <w:noProof/>
          <w:sz w:val="23"/>
          <w:szCs w:val="23"/>
        </w:rPr>
        <w:pict>
          <v:rect id="_x0000_s1720" style="position:absolute;margin-left:.6pt;margin-top:-31.3pt;width:434.8pt;height:13pt;z-index:-251596288" o:allowincell="f" stroked="f"/>
        </w:pict>
      </w:r>
    </w:p>
    <w:p w:rsidR="00404D85" w:rsidRPr="00284B5D" w:rsidRDefault="00E25EAD" w:rsidP="00701D49">
      <w:pPr>
        <w:pStyle w:val="DefaultParagraphFont"/>
        <w:widowControl w:val="0"/>
        <w:tabs>
          <w:tab w:val="left" w:pos="450"/>
          <w:tab w:val="left" w:pos="709"/>
          <w:tab w:val="left" w:pos="990"/>
          <w:tab w:val="left" w:pos="1890"/>
          <w:tab w:val="left" w:pos="2250"/>
          <w:tab w:val="left" w:pos="2880"/>
          <w:tab w:val="left" w:pos="3150"/>
        </w:tabs>
        <w:overflowPunct w:val="0"/>
        <w:autoSpaceDE w:val="0"/>
        <w:autoSpaceDN w:val="0"/>
        <w:adjustRightInd w:val="0"/>
        <w:spacing w:after="0" w:line="289" w:lineRule="auto"/>
        <w:ind w:left="20" w:right="20"/>
        <w:jc w:val="both"/>
        <w:rPr>
          <w:rFonts w:ascii="Times New Roman" w:hAnsi="Times New Roman"/>
          <w:b/>
          <w:bCs/>
          <w:sz w:val="23"/>
          <w:szCs w:val="23"/>
        </w:rPr>
      </w:pPr>
      <w:r>
        <w:rPr>
          <w:rFonts w:ascii="Times New Roman" w:hAnsi="Times New Roman"/>
          <w:b/>
          <w:bCs/>
          <w:sz w:val="23"/>
          <w:szCs w:val="23"/>
        </w:rPr>
        <w:tab/>
      </w:r>
      <w:r w:rsidR="00404D85" w:rsidRPr="00284B5D">
        <w:rPr>
          <w:rFonts w:ascii="Times New Roman" w:hAnsi="Times New Roman"/>
          <w:b/>
          <w:bCs/>
          <w:sz w:val="23"/>
          <w:szCs w:val="23"/>
        </w:rPr>
        <w:t xml:space="preserve">ICT: </w:t>
      </w:r>
    </w:p>
    <w:p w:rsidR="00BD7066" w:rsidRPr="00284B5D" w:rsidRDefault="00E25EAD" w:rsidP="000F464F">
      <w:pPr>
        <w:pStyle w:val="DefaultParagraphFont"/>
        <w:widowControl w:val="0"/>
        <w:tabs>
          <w:tab w:val="left" w:pos="450"/>
          <w:tab w:val="left" w:pos="709"/>
          <w:tab w:val="left" w:pos="990"/>
          <w:tab w:val="left" w:pos="1890"/>
          <w:tab w:val="left" w:pos="2250"/>
          <w:tab w:val="left" w:pos="2880"/>
          <w:tab w:val="left" w:pos="3150"/>
        </w:tabs>
        <w:overflowPunct w:val="0"/>
        <w:autoSpaceDE w:val="0"/>
        <w:autoSpaceDN w:val="0"/>
        <w:adjustRightInd w:val="0"/>
        <w:spacing w:after="0" w:line="360" w:lineRule="auto"/>
        <w:ind w:left="450" w:right="20"/>
        <w:jc w:val="both"/>
        <w:rPr>
          <w:rFonts w:ascii="Times New Roman" w:hAnsi="Times New Roman"/>
          <w:b/>
          <w:bCs/>
          <w:sz w:val="23"/>
          <w:szCs w:val="23"/>
        </w:rPr>
      </w:pPr>
      <w:r>
        <w:rPr>
          <w:rFonts w:ascii="Times New Roman" w:hAnsi="Times New Roman"/>
          <w:sz w:val="23"/>
          <w:szCs w:val="23"/>
        </w:rPr>
        <w:t xml:space="preserve"> </w:t>
      </w:r>
      <w:r>
        <w:rPr>
          <w:rFonts w:ascii="Times New Roman" w:hAnsi="Times New Roman"/>
          <w:sz w:val="23"/>
          <w:szCs w:val="23"/>
        </w:rPr>
        <w:tab/>
      </w:r>
      <w:r>
        <w:rPr>
          <w:rFonts w:ascii="Times New Roman" w:hAnsi="Times New Roman"/>
          <w:sz w:val="23"/>
          <w:szCs w:val="23"/>
        </w:rPr>
        <w:tab/>
      </w:r>
      <w:r w:rsidR="00BD2220" w:rsidRPr="00284B5D">
        <w:rPr>
          <w:rFonts w:ascii="Times New Roman" w:hAnsi="Times New Roman"/>
          <w:sz w:val="23"/>
          <w:szCs w:val="23"/>
        </w:rPr>
        <w:t xml:space="preserve">The infrastructural platform for ICT  headed by </w:t>
      </w:r>
      <w:r>
        <w:rPr>
          <w:rFonts w:ascii="Times New Roman" w:hAnsi="Times New Roman"/>
          <w:sz w:val="23"/>
          <w:szCs w:val="23"/>
        </w:rPr>
        <w:t>experts, who</w:t>
      </w:r>
      <w:r w:rsidR="00BD2220" w:rsidRPr="00284B5D">
        <w:rPr>
          <w:rFonts w:ascii="Times New Roman" w:hAnsi="Times New Roman"/>
          <w:sz w:val="23"/>
          <w:szCs w:val="23"/>
        </w:rPr>
        <w:t xml:space="preserve"> looks after the ICT requirement of the college. </w:t>
      </w:r>
      <w:r w:rsidR="00CB5408" w:rsidRPr="00284B5D">
        <w:rPr>
          <w:rFonts w:ascii="Times New Roman" w:hAnsi="Times New Roman"/>
          <w:sz w:val="23"/>
          <w:szCs w:val="23"/>
        </w:rPr>
        <w:t>The institution adopts policies and strategies for adequate technology deployment and</w:t>
      </w:r>
      <w:r w:rsidR="00CB5408" w:rsidRPr="00284B5D">
        <w:rPr>
          <w:rFonts w:ascii="Times New Roman" w:hAnsi="Times New Roman"/>
          <w:b/>
          <w:bCs/>
          <w:sz w:val="23"/>
          <w:szCs w:val="23"/>
        </w:rPr>
        <w:t xml:space="preserve"> </w:t>
      </w:r>
      <w:r w:rsidR="00CB5408" w:rsidRPr="00284B5D">
        <w:rPr>
          <w:rFonts w:ascii="Times New Roman" w:hAnsi="Times New Roman"/>
          <w:sz w:val="23"/>
          <w:szCs w:val="23"/>
        </w:rPr>
        <w:t>maintenance</w:t>
      </w:r>
      <w:r w:rsidR="00BD2220" w:rsidRPr="00284B5D">
        <w:rPr>
          <w:rFonts w:ascii="Times New Roman" w:hAnsi="Times New Roman"/>
          <w:sz w:val="23"/>
          <w:szCs w:val="23"/>
        </w:rPr>
        <w:t xml:space="preserve"> provided by the ICT in tottoo</w:t>
      </w:r>
      <w:r w:rsidR="00CB5408" w:rsidRPr="00284B5D">
        <w:rPr>
          <w:rFonts w:ascii="Times New Roman" w:hAnsi="Times New Roman"/>
          <w:sz w:val="23"/>
          <w:szCs w:val="23"/>
        </w:rPr>
        <w:t>. The ICT facilities and other learning resources are adequately available in the institution for academic and administrative purposes. The staff and students have access to technology and information retrieval on current and relevant issues. The institution deploys and employs ICTs for a range of activities. Additionally, every department has been provided with a laptop and a portable/mounted LCD projector.</w:t>
      </w:r>
    </w:p>
    <w:p w:rsidR="00404D85" w:rsidRPr="00284B5D" w:rsidRDefault="00404D85" w:rsidP="00701D49">
      <w:pPr>
        <w:pStyle w:val="DefaultParagraphFont"/>
        <w:widowControl w:val="0"/>
        <w:tabs>
          <w:tab w:val="left" w:pos="450"/>
          <w:tab w:val="left" w:pos="709"/>
          <w:tab w:val="left" w:pos="990"/>
          <w:tab w:val="left" w:pos="1890"/>
          <w:tab w:val="left" w:pos="2250"/>
          <w:tab w:val="left" w:pos="2880"/>
          <w:tab w:val="left" w:pos="3150"/>
        </w:tabs>
        <w:autoSpaceDE w:val="0"/>
        <w:autoSpaceDN w:val="0"/>
        <w:adjustRightInd w:val="0"/>
        <w:spacing w:after="0" w:line="145" w:lineRule="exact"/>
        <w:rPr>
          <w:rFonts w:ascii="Times New Roman" w:hAnsi="Times New Roman"/>
          <w:sz w:val="23"/>
          <w:szCs w:val="23"/>
        </w:rPr>
      </w:pPr>
    </w:p>
    <w:p w:rsidR="00404D85" w:rsidRPr="00284B5D" w:rsidRDefault="00E25EAD" w:rsidP="000F464F">
      <w:pPr>
        <w:pStyle w:val="DefaultParagraphFont"/>
        <w:widowControl w:val="0"/>
        <w:tabs>
          <w:tab w:val="left" w:pos="450"/>
          <w:tab w:val="left" w:pos="709"/>
          <w:tab w:val="left" w:pos="990"/>
          <w:tab w:val="left" w:pos="1890"/>
          <w:tab w:val="left" w:pos="2250"/>
          <w:tab w:val="left" w:pos="2880"/>
          <w:tab w:val="left" w:pos="3150"/>
        </w:tabs>
        <w:autoSpaceDE w:val="0"/>
        <w:autoSpaceDN w:val="0"/>
        <w:adjustRightInd w:val="0"/>
        <w:spacing w:after="0" w:line="240" w:lineRule="auto"/>
        <w:ind w:left="20"/>
        <w:rPr>
          <w:rFonts w:ascii="Times New Roman" w:hAnsi="Times New Roman"/>
          <w:sz w:val="23"/>
          <w:szCs w:val="23"/>
        </w:rPr>
      </w:pPr>
      <w:r>
        <w:rPr>
          <w:rFonts w:ascii="Times New Roman" w:hAnsi="Times New Roman"/>
          <w:b/>
          <w:bCs/>
          <w:sz w:val="23"/>
          <w:szCs w:val="23"/>
        </w:rPr>
        <w:tab/>
      </w:r>
      <w:r w:rsidR="00404D85" w:rsidRPr="00284B5D">
        <w:rPr>
          <w:rFonts w:ascii="Times New Roman" w:hAnsi="Times New Roman"/>
          <w:b/>
          <w:bCs/>
          <w:sz w:val="23"/>
          <w:szCs w:val="23"/>
        </w:rPr>
        <w:t>Physical Infrastructure/Instrumentation:</w:t>
      </w:r>
    </w:p>
    <w:p w:rsidR="00BD7066" w:rsidRPr="00284B5D" w:rsidRDefault="00BD7066" w:rsidP="00E25EAD">
      <w:pPr>
        <w:pStyle w:val="DefaultParagraphFont"/>
        <w:widowControl w:val="0"/>
        <w:tabs>
          <w:tab w:val="left" w:pos="450"/>
          <w:tab w:val="left" w:pos="709"/>
          <w:tab w:val="left" w:pos="990"/>
          <w:tab w:val="left" w:pos="1890"/>
          <w:tab w:val="left" w:pos="2250"/>
          <w:tab w:val="left" w:pos="2880"/>
          <w:tab w:val="left" w:pos="3150"/>
        </w:tabs>
        <w:autoSpaceDE w:val="0"/>
        <w:autoSpaceDN w:val="0"/>
        <w:adjustRightInd w:val="0"/>
        <w:spacing w:after="0"/>
        <w:rPr>
          <w:rFonts w:ascii="Times New Roman" w:hAnsi="Times New Roman"/>
          <w:sz w:val="23"/>
          <w:szCs w:val="23"/>
        </w:rPr>
      </w:pPr>
    </w:p>
    <w:p w:rsidR="00BD7066" w:rsidRPr="00284B5D" w:rsidRDefault="00E25EAD" w:rsidP="000F464F">
      <w:pPr>
        <w:pStyle w:val="DefaultParagraphFont"/>
        <w:widowControl w:val="0"/>
        <w:tabs>
          <w:tab w:val="left" w:pos="450"/>
          <w:tab w:val="left" w:pos="709"/>
          <w:tab w:val="left" w:pos="990"/>
          <w:tab w:val="left" w:pos="1890"/>
          <w:tab w:val="left" w:pos="2250"/>
          <w:tab w:val="left" w:pos="2880"/>
          <w:tab w:val="left" w:pos="3150"/>
        </w:tabs>
        <w:autoSpaceDE w:val="0"/>
        <w:autoSpaceDN w:val="0"/>
        <w:adjustRightInd w:val="0"/>
        <w:spacing w:after="0" w:line="360" w:lineRule="auto"/>
        <w:ind w:left="450"/>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ab/>
      </w:r>
      <w:r>
        <w:rPr>
          <w:rFonts w:ascii="Times New Roman" w:hAnsi="Times New Roman"/>
          <w:sz w:val="23"/>
          <w:szCs w:val="23"/>
        </w:rPr>
        <w:tab/>
      </w:r>
      <w:r w:rsidR="00CB5408" w:rsidRPr="00284B5D">
        <w:rPr>
          <w:rFonts w:ascii="Times New Roman" w:hAnsi="Times New Roman"/>
          <w:sz w:val="23"/>
          <w:szCs w:val="23"/>
        </w:rPr>
        <w:t>To cop</w:t>
      </w:r>
      <w:r w:rsidR="00BD2220" w:rsidRPr="00284B5D">
        <w:rPr>
          <w:rFonts w:ascii="Times New Roman" w:hAnsi="Times New Roman"/>
          <w:sz w:val="23"/>
          <w:szCs w:val="23"/>
        </w:rPr>
        <w:t>e</w:t>
      </w:r>
      <w:r w:rsidR="00CB5408" w:rsidRPr="00284B5D">
        <w:rPr>
          <w:rFonts w:ascii="Times New Roman" w:hAnsi="Times New Roman"/>
          <w:sz w:val="23"/>
          <w:szCs w:val="23"/>
        </w:rPr>
        <w:t xml:space="preserve"> up need of PG department and community college courses institute build Laboratories and purchased new equipments. </w:t>
      </w:r>
      <w:r w:rsidR="00BD2220" w:rsidRPr="00284B5D">
        <w:rPr>
          <w:rFonts w:ascii="Times New Roman" w:hAnsi="Times New Roman"/>
          <w:sz w:val="23"/>
          <w:szCs w:val="23"/>
        </w:rPr>
        <w:t xml:space="preserve">The physical requirement of the college is taken care by the CDC and purchase </w:t>
      </w:r>
      <w:r w:rsidR="00392E1F" w:rsidRPr="00284B5D">
        <w:rPr>
          <w:rFonts w:ascii="Times New Roman" w:hAnsi="Times New Roman"/>
          <w:sz w:val="23"/>
          <w:szCs w:val="23"/>
        </w:rPr>
        <w:t>committee</w:t>
      </w:r>
      <w:r w:rsidR="00BD2220" w:rsidRPr="00284B5D">
        <w:rPr>
          <w:rFonts w:ascii="Times New Roman" w:hAnsi="Times New Roman"/>
          <w:sz w:val="23"/>
          <w:szCs w:val="23"/>
        </w:rPr>
        <w:t xml:space="preserve"> under the guidance of the Management.</w:t>
      </w:r>
    </w:p>
    <w:p w:rsidR="00BD7066" w:rsidRPr="00284B5D" w:rsidRDefault="00BD7066" w:rsidP="00E25EAD">
      <w:pPr>
        <w:pStyle w:val="DefaultParagraphFont"/>
        <w:widowControl w:val="0"/>
        <w:tabs>
          <w:tab w:val="left" w:pos="450"/>
          <w:tab w:val="left" w:pos="709"/>
          <w:tab w:val="left" w:pos="990"/>
          <w:tab w:val="left" w:pos="1890"/>
          <w:tab w:val="left" w:pos="2250"/>
          <w:tab w:val="left" w:pos="2880"/>
          <w:tab w:val="left" w:pos="3150"/>
        </w:tabs>
        <w:autoSpaceDE w:val="0"/>
        <w:autoSpaceDN w:val="0"/>
        <w:adjustRightInd w:val="0"/>
        <w:spacing w:after="0"/>
        <w:rPr>
          <w:rFonts w:ascii="Times New Roman" w:hAnsi="Times New Roman"/>
          <w:b/>
          <w:sz w:val="23"/>
          <w:szCs w:val="23"/>
        </w:rPr>
      </w:pPr>
    </w:p>
    <w:p w:rsidR="005163A0" w:rsidRPr="00284B5D" w:rsidRDefault="00E25EAD" w:rsidP="00E25EAD">
      <w:pPr>
        <w:pStyle w:val="DefaultParagraphFont"/>
        <w:widowControl w:val="0"/>
        <w:tabs>
          <w:tab w:val="left" w:pos="450"/>
          <w:tab w:val="left" w:pos="709"/>
          <w:tab w:val="left" w:pos="990"/>
          <w:tab w:val="left" w:pos="1890"/>
          <w:tab w:val="left" w:pos="2250"/>
          <w:tab w:val="left" w:pos="2880"/>
          <w:tab w:val="left" w:pos="3150"/>
        </w:tabs>
        <w:autoSpaceDE w:val="0"/>
        <w:autoSpaceDN w:val="0"/>
        <w:adjustRightInd w:val="0"/>
        <w:spacing w:after="0"/>
        <w:rPr>
          <w:rFonts w:ascii="Times New Roman" w:hAnsi="Times New Roman"/>
          <w:b/>
          <w:sz w:val="23"/>
          <w:szCs w:val="23"/>
        </w:rPr>
      </w:pPr>
      <w:r>
        <w:rPr>
          <w:rFonts w:ascii="Times New Roman" w:hAnsi="Times New Roman"/>
          <w:b/>
          <w:sz w:val="23"/>
          <w:szCs w:val="23"/>
        </w:rPr>
        <w:tab/>
      </w:r>
      <w:r w:rsidR="00B8650E" w:rsidRPr="00284B5D">
        <w:rPr>
          <w:rFonts w:ascii="Times New Roman" w:hAnsi="Times New Roman"/>
          <w:b/>
          <w:sz w:val="23"/>
          <w:szCs w:val="23"/>
        </w:rPr>
        <w:t xml:space="preserve">Common facility centre:  </w:t>
      </w:r>
    </w:p>
    <w:p w:rsidR="00BD7066" w:rsidRPr="00284B5D" w:rsidRDefault="00BD7066" w:rsidP="000F464F">
      <w:pPr>
        <w:pStyle w:val="DefaultParagraphFont"/>
        <w:widowControl w:val="0"/>
        <w:tabs>
          <w:tab w:val="left" w:pos="450"/>
          <w:tab w:val="left" w:pos="709"/>
          <w:tab w:val="left" w:pos="990"/>
          <w:tab w:val="left" w:pos="1890"/>
          <w:tab w:val="left" w:pos="2250"/>
          <w:tab w:val="left" w:pos="2880"/>
          <w:tab w:val="left" w:pos="3150"/>
        </w:tabs>
        <w:autoSpaceDE w:val="0"/>
        <w:autoSpaceDN w:val="0"/>
        <w:adjustRightInd w:val="0"/>
        <w:spacing w:after="0" w:line="360" w:lineRule="auto"/>
        <w:rPr>
          <w:rFonts w:ascii="Times New Roman" w:hAnsi="Times New Roman"/>
          <w:b/>
          <w:sz w:val="23"/>
          <w:szCs w:val="23"/>
        </w:rPr>
      </w:pPr>
    </w:p>
    <w:p w:rsidR="00BD7066" w:rsidRPr="00284B5D" w:rsidRDefault="00E25EAD" w:rsidP="000F464F">
      <w:pPr>
        <w:pStyle w:val="DefaultParagraphFont"/>
        <w:widowControl w:val="0"/>
        <w:tabs>
          <w:tab w:val="left" w:pos="450"/>
          <w:tab w:val="left" w:pos="709"/>
          <w:tab w:val="left" w:pos="990"/>
          <w:tab w:val="left" w:pos="1890"/>
          <w:tab w:val="left" w:pos="2250"/>
          <w:tab w:val="left" w:pos="2880"/>
          <w:tab w:val="left" w:pos="3150"/>
        </w:tabs>
        <w:autoSpaceDE w:val="0"/>
        <w:autoSpaceDN w:val="0"/>
        <w:adjustRightInd w:val="0"/>
        <w:spacing w:after="0" w:line="360" w:lineRule="auto"/>
        <w:ind w:left="450"/>
        <w:rPr>
          <w:rFonts w:ascii="Times New Roman" w:hAnsi="Times New Roman"/>
          <w:b/>
          <w:sz w:val="23"/>
          <w:szCs w:val="23"/>
        </w:rPr>
      </w:pPr>
      <w:r>
        <w:rPr>
          <w:rFonts w:ascii="Times New Roman" w:hAnsi="Times New Roman"/>
          <w:sz w:val="23"/>
          <w:szCs w:val="23"/>
        </w:rPr>
        <w:t xml:space="preserve"> </w:t>
      </w:r>
      <w:r>
        <w:rPr>
          <w:rFonts w:ascii="Times New Roman" w:hAnsi="Times New Roman"/>
          <w:sz w:val="23"/>
          <w:szCs w:val="23"/>
        </w:rPr>
        <w:tab/>
      </w:r>
      <w:r>
        <w:rPr>
          <w:rFonts w:ascii="Times New Roman" w:hAnsi="Times New Roman"/>
          <w:sz w:val="23"/>
          <w:szCs w:val="23"/>
        </w:rPr>
        <w:tab/>
      </w:r>
      <w:r w:rsidR="008458E9" w:rsidRPr="00284B5D">
        <w:rPr>
          <w:rFonts w:ascii="Times New Roman" w:hAnsi="Times New Roman"/>
          <w:sz w:val="23"/>
          <w:szCs w:val="23"/>
        </w:rPr>
        <w:t xml:space="preserve">The </w:t>
      </w:r>
      <w:r w:rsidR="00CB5408" w:rsidRPr="00284B5D">
        <w:rPr>
          <w:rFonts w:ascii="Times New Roman" w:hAnsi="Times New Roman"/>
          <w:sz w:val="23"/>
          <w:szCs w:val="23"/>
        </w:rPr>
        <w:t>management take</w:t>
      </w:r>
      <w:r w:rsidR="008458E9" w:rsidRPr="00284B5D">
        <w:rPr>
          <w:rFonts w:ascii="Times New Roman" w:hAnsi="Times New Roman"/>
          <w:sz w:val="23"/>
          <w:szCs w:val="23"/>
        </w:rPr>
        <w:t>s</w:t>
      </w:r>
      <w:r w:rsidR="00CB5408" w:rsidRPr="00284B5D">
        <w:rPr>
          <w:rFonts w:ascii="Times New Roman" w:hAnsi="Times New Roman"/>
          <w:sz w:val="23"/>
          <w:szCs w:val="23"/>
        </w:rPr>
        <w:t xml:space="preserve"> efforts to inculcate research attitude among faculty and students, for the </w:t>
      </w:r>
      <w:r>
        <w:rPr>
          <w:rFonts w:ascii="Times New Roman" w:hAnsi="Times New Roman"/>
          <w:sz w:val="23"/>
          <w:szCs w:val="23"/>
        </w:rPr>
        <w:t xml:space="preserve"> </w:t>
      </w:r>
      <w:r w:rsidR="00392E1F" w:rsidRPr="00284B5D">
        <w:rPr>
          <w:rFonts w:ascii="Times New Roman" w:hAnsi="Times New Roman"/>
          <w:sz w:val="23"/>
          <w:szCs w:val="23"/>
        </w:rPr>
        <w:t>purpose,</w:t>
      </w:r>
      <w:r w:rsidR="00CB5408" w:rsidRPr="00284B5D">
        <w:rPr>
          <w:rFonts w:ascii="Times New Roman" w:hAnsi="Times New Roman"/>
          <w:sz w:val="23"/>
          <w:szCs w:val="23"/>
        </w:rPr>
        <w:t xml:space="preserve"> well equipped common facility centre is constructed. </w:t>
      </w:r>
    </w:p>
    <w:p w:rsidR="00BD7066" w:rsidRPr="00284B5D" w:rsidRDefault="00BD7066" w:rsidP="00E25EAD">
      <w:pPr>
        <w:pStyle w:val="DefaultParagraphFont"/>
        <w:widowControl w:val="0"/>
        <w:tabs>
          <w:tab w:val="left" w:pos="450"/>
          <w:tab w:val="left" w:pos="709"/>
          <w:tab w:val="left" w:pos="990"/>
          <w:tab w:val="left" w:pos="1890"/>
          <w:tab w:val="left" w:pos="2250"/>
          <w:tab w:val="left" w:pos="2880"/>
          <w:tab w:val="left" w:pos="3150"/>
        </w:tabs>
        <w:autoSpaceDE w:val="0"/>
        <w:autoSpaceDN w:val="0"/>
        <w:adjustRightInd w:val="0"/>
        <w:spacing w:after="0"/>
        <w:rPr>
          <w:rFonts w:ascii="Times New Roman" w:hAnsi="Times New Roman"/>
        </w:rPr>
      </w:pPr>
    </w:p>
    <w:p w:rsidR="00DB7CE5" w:rsidRPr="00284B5D" w:rsidRDefault="00DB7CE5" w:rsidP="00E25EAD">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6.3.6   Human Resource Management</w:t>
      </w:r>
    </w:p>
    <w:p w:rsidR="008458E9" w:rsidRPr="00284B5D" w:rsidRDefault="00E25EAD" w:rsidP="00E25EAD">
      <w:pPr>
        <w:pStyle w:val="DefaultParagraphFont"/>
        <w:widowControl w:val="0"/>
        <w:tabs>
          <w:tab w:val="left" w:pos="709"/>
          <w:tab w:val="left" w:pos="1560"/>
        </w:tabs>
        <w:overflowPunct w:val="0"/>
        <w:autoSpaceDE w:val="0"/>
        <w:autoSpaceDN w:val="0"/>
        <w:adjustRightInd w:val="0"/>
        <w:spacing w:after="0"/>
        <w:ind w:left="709"/>
        <w:jc w:val="both"/>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ab/>
      </w:r>
      <w:r w:rsidR="008458E9" w:rsidRPr="00284B5D">
        <w:rPr>
          <w:rFonts w:ascii="Times New Roman" w:hAnsi="Times New Roman"/>
          <w:sz w:val="23"/>
          <w:szCs w:val="23"/>
        </w:rPr>
        <w:t xml:space="preserve">At the end of each academic year, the Management Committee takes view of the overall performance of the college and obstacles occurred in its development. It reviews the existing positions and identifies personnel for various teaching and non-teaching positions. The management makes appointments through prescribed procedures. </w:t>
      </w:r>
    </w:p>
    <w:p w:rsidR="008458E9" w:rsidRPr="00284B5D" w:rsidRDefault="008458E9" w:rsidP="00E25EAD">
      <w:pPr>
        <w:pStyle w:val="DefaultParagraphFont"/>
        <w:widowControl w:val="0"/>
        <w:tabs>
          <w:tab w:val="left" w:pos="709"/>
          <w:tab w:val="left" w:pos="1560"/>
        </w:tabs>
        <w:overflowPunct w:val="0"/>
        <w:autoSpaceDE w:val="0"/>
        <w:autoSpaceDN w:val="0"/>
        <w:adjustRightInd w:val="0"/>
        <w:spacing w:after="0"/>
        <w:ind w:left="709"/>
        <w:jc w:val="both"/>
        <w:rPr>
          <w:rFonts w:ascii="Times New Roman" w:hAnsi="Times New Roman"/>
          <w:sz w:val="24"/>
          <w:szCs w:val="24"/>
        </w:rPr>
      </w:pPr>
      <w:r w:rsidRPr="00284B5D">
        <w:rPr>
          <w:rFonts w:ascii="Times New Roman" w:hAnsi="Times New Roman"/>
          <w:sz w:val="23"/>
          <w:szCs w:val="23"/>
        </w:rPr>
        <w:t xml:space="preserve">By tapping the potentiality in the individuals, allotment of work according to the capacity of the staff is carried out in different college committees which help smooth conduct of governance.  </w:t>
      </w:r>
    </w:p>
    <w:p w:rsidR="008458E9" w:rsidRPr="00284B5D" w:rsidRDefault="008458E9" w:rsidP="00E25EAD">
      <w:pPr>
        <w:pStyle w:val="DefaultParagraphFont"/>
        <w:widowControl w:val="0"/>
        <w:tabs>
          <w:tab w:val="left" w:pos="709"/>
          <w:tab w:val="left" w:pos="1560"/>
        </w:tabs>
        <w:autoSpaceDE w:val="0"/>
        <w:autoSpaceDN w:val="0"/>
        <w:adjustRightInd w:val="0"/>
        <w:spacing w:after="0"/>
        <w:rPr>
          <w:rFonts w:ascii="Times New Roman" w:hAnsi="Times New Roman"/>
          <w:sz w:val="24"/>
          <w:szCs w:val="24"/>
        </w:rPr>
      </w:pPr>
    </w:p>
    <w:p w:rsidR="008458E9" w:rsidRPr="00284B5D" w:rsidRDefault="00E25EAD" w:rsidP="00E25EAD">
      <w:pPr>
        <w:pStyle w:val="DefaultParagraphFont"/>
        <w:widowControl w:val="0"/>
        <w:tabs>
          <w:tab w:val="left" w:pos="709"/>
          <w:tab w:val="left" w:pos="1560"/>
        </w:tabs>
        <w:overflowPunct w:val="0"/>
        <w:autoSpaceDE w:val="0"/>
        <w:autoSpaceDN w:val="0"/>
        <w:adjustRightInd w:val="0"/>
        <w:spacing w:after="0"/>
        <w:ind w:left="709"/>
        <w:jc w:val="both"/>
        <w:rPr>
          <w:rFonts w:ascii="Times New Roman" w:hAnsi="Times New Roman"/>
          <w:sz w:val="24"/>
          <w:szCs w:val="24"/>
        </w:rPr>
      </w:pPr>
      <w:r>
        <w:rPr>
          <w:rFonts w:ascii="Times New Roman" w:hAnsi="Times New Roman"/>
          <w:sz w:val="23"/>
          <w:szCs w:val="23"/>
        </w:rPr>
        <w:t xml:space="preserve">  </w:t>
      </w:r>
      <w:r>
        <w:rPr>
          <w:rFonts w:ascii="Times New Roman" w:hAnsi="Times New Roman"/>
          <w:sz w:val="23"/>
          <w:szCs w:val="23"/>
        </w:rPr>
        <w:tab/>
      </w:r>
      <w:r w:rsidR="008458E9" w:rsidRPr="00284B5D">
        <w:rPr>
          <w:rFonts w:ascii="Times New Roman" w:hAnsi="Times New Roman"/>
          <w:sz w:val="23"/>
          <w:szCs w:val="23"/>
        </w:rPr>
        <w:t>The college and management according to the recommendation of IQAC organizes several workshop and seminars in order to enhance capacities of staff need-based training/workshops for faculty, administrative, and supportive staff.</w:t>
      </w:r>
    </w:p>
    <w:p w:rsidR="008458E9" w:rsidRPr="00284B5D" w:rsidRDefault="008458E9" w:rsidP="00E25EAD">
      <w:pPr>
        <w:pStyle w:val="DefaultParagraphFont"/>
        <w:widowControl w:val="0"/>
        <w:tabs>
          <w:tab w:val="left" w:pos="709"/>
          <w:tab w:val="left" w:pos="1560"/>
        </w:tabs>
        <w:autoSpaceDE w:val="0"/>
        <w:autoSpaceDN w:val="0"/>
        <w:adjustRightInd w:val="0"/>
        <w:spacing w:after="0"/>
        <w:rPr>
          <w:rFonts w:ascii="Times New Roman" w:hAnsi="Times New Roman"/>
          <w:sz w:val="24"/>
          <w:szCs w:val="24"/>
        </w:rPr>
      </w:pPr>
    </w:p>
    <w:p w:rsidR="008458E9" w:rsidRPr="00284B5D" w:rsidRDefault="00E25EAD" w:rsidP="00E25EAD">
      <w:pPr>
        <w:pStyle w:val="DefaultParagraphFont"/>
        <w:widowControl w:val="0"/>
        <w:tabs>
          <w:tab w:val="left" w:pos="709"/>
          <w:tab w:val="left" w:pos="1560"/>
        </w:tabs>
        <w:overflowPunct w:val="0"/>
        <w:autoSpaceDE w:val="0"/>
        <w:autoSpaceDN w:val="0"/>
        <w:adjustRightInd w:val="0"/>
        <w:spacing w:after="0"/>
        <w:jc w:val="both"/>
        <w:rPr>
          <w:rFonts w:ascii="Times New Roman" w:hAnsi="Times New Roman"/>
        </w:rPr>
      </w:pPr>
      <w:r>
        <w:rPr>
          <w:rFonts w:ascii="Times New Roman" w:hAnsi="Times New Roman"/>
          <w:sz w:val="23"/>
          <w:szCs w:val="23"/>
        </w:rPr>
        <w:tab/>
      </w:r>
      <w:r w:rsidR="008458E9" w:rsidRPr="00284B5D">
        <w:rPr>
          <w:rFonts w:ascii="Times New Roman" w:hAnsi="Times New Roman"/>
          <w:sz w:val="23"/>
          <w:szCs w:val="23"/>
        </w:rPr>
        <w:t>The college organizes recreation programmes for teaching, non-teaching and supportive staff.</w:t>
      </w:r>
    </w:p>
    <w:p w:rsidR="00E25EAD" w:rsidRPr="00284B5D" w:rsidRDefault="00E25EAD"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DB7CE5" w:rsidRPr="00284B5D" w:rsidRDefault="00DB7CE5"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6.3.7   Faculty and Staff recruitment</w:t>
      </w:r>
    </w:p>
    <w:p w:rsidR="00BF6C3D" w:rsidRPr="00284B5D" w:rsidRDefault="00E25EAD" w:rsidP="00E25EAD">
      <w:pPr>
        <w:tabs>
          <w:tab w:val="left" w:pos="709"/>
          <w:tab w:val="left" w:pos="1701"/>
          <w:tab w:val="left" w:pos="2268"/>
          <w:tab w:val="left" w:pos="3402"/>
          <w:tab w:val="left" w:pos="4536"/>
          <w:tab w:val="left" w:pos="5670"/>
          <w:tab w:val="left" w:pos="6804"/>
          <w:tab w:val="left" w:pos="7545"/>
          <w:tab w:val="left" w:pos="7938"/>
        </w:tabs>
        <w:spacing w:line="360" w:lineRule="auto"/>
        <w:ind w:left="709"/>
        <w:jc w:val="both"/>
        <w:rPr>
          <w:rFonts w:ascii="Times New Roman" w:hAnsi="Times New Roman"/>
        </w:rPr>
      </w:pPr>
      <w:r>
        <w:rPr>
          <w:rFonts w:ascii="Times New Roman" w:hAnsi="Times New Roman"/>
          <w:sz w:val="23"/>
          <w:szCs w:val="23"/>
        </w:rPr>
        <w:lastRenderedPageBreak/>
        <w:tab/>
        <w:t>A</w:t>
      </w:r>
      <w:r w:rsidR="00BF6C3D" w:rsidRPr="00284B5D">
        <w:rPr>
          <w:rFonts w:ascii="Times New Roman" w:hAnsi="Times New Roman"/>
          <w:sz w:val="23"/>
          <w:szCs w:val="23"/>
        </w:rPr>
        <w:t>fter taking reviews of the college and institutions the management is keen to find out the solution for staff requirement. Then sdvertisements inviting prescribed applications from qualified candidates are published in leading newspapers. Applicants who meet the eligibility criteria lay down by the UGC and Shivaji University are called for an interview cum trial teaching session. The selection panel consists of the Principal, Secretary, members of the Management, Head of the concerned department, a senior member of the faculty and an external subject expert. Candidates deemed suitable to meet the institutions requirements are appointed on probation for one year. They are given a permanent position by the Management after assessment of their performance. In the recruitment process the government rules and processes are followed strictly.</w:t>
      </w:r>
    </w:p>
    <w:p w:rsidR="00DB7CE5" w:rsidRPr="00284B5D" w:rsidRDefault="00DB7CE5" w:rsidP="00E25EAD">
      <w:pPr>
        <w:tabs>
          <w:tab w:val="left" w:pos="709"/>
          <w:tab w:val="left" w:pos="1701"/>
          <w:tab w:val="left" w:pos="2268"/>
          <w:tab w:val="left" w:pos="3402"/>
          <w:tab w:val="left" w:pos="4536"/>
          <w:tab w:val="left" w:pos="5670"/>
          <w:tab w:val="left" w:pos="6804"/>
          <w:tab w:val="left" w:pos="7545"/>
          <w:tab w:val="left" w:pos="7938"/>
        </w:tabs>
        <w:ind w:left="1077" w:hanging="1077"/>
        <w:rPr>
          <w:rFonts w:ascii="Times New Roman" w:hAnsi="Times New Roman"/>
        </w:rPr>
      </w:pPr>
      <w:r w:rsidRPr="00284B5D">
        <w:rPr>
          <w:rFonts w:ascii="Times New Roman" w:hAnsi="Times New Roman"/>
        </w:rPr>
        <w:t xml:space="preserve">6.3.8   Industry Interaction </w:t>
      </w:r>
      <w:r w:rsidR="002F2A48" w:rsidRPr="00284B5D">
        <w:rPr>
          <w:rFonts w:ascii="Times New Roman" w:hAnsi="Times New Roman"/>
        </w:rPr>
        <w:t>/ Collaboration</w:t>
      </w:r>
    </w:p>
    <w:p w:rsidR="00BF6C3D" w:rsidRPr="00284B5D" w:rsidRDefault="00E25EAD" w:rsidP="00E25EAD">
      <w:pPr>
        <w:tabs>
          <w:tab w:val="left" w:pos="567"/>
          <w:tab w:val="left" w:pos="709"/>
          <w:tab w:val="left" w:pos="1701"/>
          <w:tab w:val="left" w:pos="2268"/>
          <w:tab w:val="left" w:pos="3402"/>
          <w:tab w:val="left" w:pos="4536"/>
          <w:tab w:val="left" w:pos="5670"/>
          <w:tab w:val="left" w:pos="6804"/>
          <w:tab w:val="left" w:pos="7545"/>
          <w:tab w:val="left" w:pos="7938"/>
        </w:tabs>
        <w:spacing w:line="360" w:lineRule="auto"/>
        <w:ind w:left="1077"/>
        <w:rPr>
          <w:rFonts w:ascii="Times New Roman" w:hAnsi="Times New Roman"/>
        </w:rPr>
      </w:pPr>
      <w:r>
        <w:rPr>
          <w:rFonts w:ascii="Times New Roman" w:hAnsi="Times New Roman"/>
        </w:rPr>
        <w:t xml:space="preserve"> </w:t>
      </w:r>
      <w:r>
        <w:rPr>
          <w:rFonts w:ascii="Times New Roman" w:hAnsi="Times New Roman"/>
        </w:rPr>
        <w:tab/>
      </w:r>
      <w:r w:rsidR="00C119F9" w:rsidRPr="00284B5D">
        <w:rPr>
          <w:rFonts w:ascii="Times New Roman" w:hAnsi="Times New Roman"/>
        </w:rPr>
        <w:t>Several MoUs are signed between the college and industry in order to carry out the internal ships and training programmes.The management takes efforts to increase industrial interaction for</w:t>
      </w:r>
      <w:r w:rsidR="00BF6C3D" w:rsidRPr="00284B5D">
        <w:rPr>
          <w:rFonts w:ascii="Times New Roman" w:hAnsi="Times New Roman"/>
        </w:rPr>
        <w:t xml:space="preserve"> introduced skill based courses in curriculum, for its designing and to provide internship. To serve the purpose MOUs with following organizations are continued.</w:t>
      </w:r>
    </w:p>
    <w:p w:rsidR="00BF6C3D" w:rsidRPr="00284B5D" w:rsidRDefault="00BF6C3D" w:rsidP="00D4421E">
      <w:pPr>
        <w:pStyle w:val="ListParagraph"/>
        <w:numPr>
          <w:ilvl w:val="0"/>
          <w:numId w:val="7"/>
        </w:numPr>
        <w:tabs>
          <w:tab w:val="left" w:pos="709"/>
        </w:tabs>
        <w:spacing w:after="0" w:line="360" w:lineRule="auto"/>
        <w:ind w:left="1429"/>
        <w:rPr>
          <w:rFonts w:ascii="Times New Roman" w:hAnsi="Times New Roman"/>
        </w:rPr>
      </w:pPr>
      <w:r w:rsidRPr="00284B5D">
        <w:rPr>
          <w:rFonts w:ascii="Times New Roman" w:hAnsi="Times New Roman"/>
        </w:rPr>
        <w:t xml:space="preserve">Cooper corporation pvt. Ltd. , Satara </w:t>
      </w:r>
    </w:p>
    <w:p w:rsidR="00BF6C3D" w:rsidRPr="00284B5D" w:rsidRDefault="00BF6C3D" w:rsidP="00D4421E">
      <w:pPr>
        <w:pStyle w:val="ListParagraph"/>
        <w:numPr>
          <w:ilvl w:val="0"/>
          <w:numId w:val="7"/>
        </w:numPr>
        <w:tabs>
          <w:tab w:val="left" w:pos="709"/>
        </w:tabs>
        <w:spacing w:after="0" w:line="360" w:lineRule="auto"/>
        <w:ind w:left="1429"/>
        <w:rPr>
          <w:rFonts w:ascii="Times New Roman" w:hAnsi="Times New Roman"/>
        </w:rPr>
      </w:pPr>
      <w:r w:rsidRPr="00284B5D">
        <w:rPr>
          <w:rFonts w:ascii="Times New Roman" w:hAnsi="Times New Roman"/>
        </w:rPr>
        <w:t xml:space="preserve">Kavitsu transmissions pvt. Ltd. Satara </w:t>
      </w:r>
    </w:p>
    <w:p w:rsidR="00BF6C3D" w:rsidRPr="00284B5D" w:rsidRDefault="00BF6C3D" w:rsidP="00D4421E">
      <w:pPr>
        <w:pStyle w:val="ListParagraph"/>
        <w:numPr>
          <w:ilvl w:val="0"/>
          <w:numId w:val="7"/>
        </w:numPr>
        <w:tabs>
          <w:tab w:val="left" w:pos="709"/>
        </w:tabs>
        <w:spacing w:after="0" w:line="360" w:lineRule="auto"/>
        <w:ind w:left="1429"/>
        <w:rPr>
          <w:rFonts w:ascii="Times New Roman" w:hAnsi="Times New Roman"/>
        </w:rPr>
      </w:pPr>
      <w:r w:rsidRPr="00284B5D">
        <w:rPr>
          <w:rFonts w:ascii="Times New Roman" w:hAnsi="Times New Roman"/>
        </w:rPr>
        <w:t xml:space="preserve">Ajinkyatara sahakari sakhar karkhana shendre, Satara </w:t>
      </w:r>
    </w:p>
    <w:p w:rsidR="00BF6C3D" w:rsidRPr="00284B5D" w:rsidRDefault="00BF6C3D" w:rsidP="00D4421E">
      <w:pPr>
        <w:pStyle w:val="ListParagraph"/>
        <w:numPr>
          <w:ilvl w:val="0"/>
          <w:numId w:val="7"/>
        </w:numPr>
        <w:tabs>
          <w:tab w:val="left" w:pos="709"/>
        </w:tabs>
        <w:spacing w:after="0" w:line="360" w:lineRule="auto"/>
        <w:ind w:left="1429"/>
        <w:rPr>
          <w:rFonts w:ascii="Times New Roman" w:hAnsi="Times New Roman"/>
        </w:rPr>
      </w:pPr>
      <w:r w:rsidRPr="00284B5D">
        <w:rPr>
          <w:rFonts w:ascii="Times New Roman" w:hAnsi="Times New Roman"/>
        </w:rPr>
        <w:t>Top gear transmission, Satara</w:t>
      </w:r>
    </w:p>
    <w:p w:rsidR="00BF6C3D" w:rsidRPr="00284B5D" w:rsidRDefault="00BF6C3D" w:rsidP="00D4421E">
      <w:pPr>
        <w:pStyle w:val="ListParagraph"/>
        <w:numPr>
          <w:ilvl w:val="0"/>
          <w:numId w:val="7"/>
        </w:numPr>
        <w:tabs>
          <w:tab w:val="left" w:pos="709"/>
        </w:tabs>
        <w:spacing w:after="0" w:line="360" w:lineRule="auto"/>
        <w:ind w:left="1429"/>
        <w:rPr>
          <w:rFonts w:ascii="Times New Roman" w:hAnsi="Times New Roman"/>
        </w:rPr>
      </w:pPr>
      <w:r w:rsidRPr="00284B5D">
        <w:rPr>
          <w:rFonts w:ascii="Times New Roman" w:hAnsi="Times New Roman"/>
        </w:rPr>
        <w:t>Cyclo transmissions pvt. Ltd., Patkhal,  Satara</w:t>
      </w:r>
    </w:p>
    <w:p w:rsidR="00BF6C3D" w:rsidRPr="00284B5D" w:rsidRDefault="00BF6C3D" w:rsidP="00D4421E">
      <w:pPr>
        <w:pStyle w:val="ListParagraph"/>
        <w:numPr>
          <w:ilvl w:val="0"/>
          <w:numId w:val="7"/>
        </w:numPr>
        <w:tabs>
          <w:tab w:val="left" w:pos="709"/>
        </w:tabs>
        <w:spacing w:after="0" w:line="360" w:lineRule="auto"/>
        <w:ind w:left="1429"/>
        <w:rPr>
          <w:rFonts w:ascii="Times New Roman" w:hAnsi="Times New Roman"/>
        </w:rPr>
      </w:pPr>
      <w:r w:rsidRPr="00284B5D">
        <w:rPr>
          <w:rFonts w:ascii="Times New Roman" w:hAnsi="Times New Roman"/>
        </w:rPr>
        <w:t xml:space="preserve">Eureka Forbes, Satara.               </w:t>
      </w:r>
    </w:p>
    <w:p w:rsidR="00BF6C3D" w:rsidRPr="00284B5D" w:rsidRDefault="00BF6C3D" w:rsidP="00D4421E">
      <w:pPr>
        <w:pStyle w:val="ListParagraph"/>
        <w:numPr>
          <w:ilvl w:val="0"/>
          <w:numId w:val="7"/>
        </w:numPr>
        <w:tabs>
          <w:tab w:val="left" w:pos="709"/>
        </w:tabs>
        <w:spacing w:after="0" w:line="360" w:lineRule="auto"/>
        <w:ind w:left="1429"/>
        <w:rPr>
          <w:rFonts w:ascii="Times New Roman" w:hAnsi="Times New Roman"/>
        </w:rPr>
      </w:pPr>
      <w:r w:rsidRPr="00284B5D">
        <w:rPr>
          <w:rFonts w:ascii="Times New Roman" w:hAnsi="Times New Roman"/>
        </w:rPr>
        <w:t>SDCC Bank Satara</w:t>
      </w:r>
    </w:p>
    <w:p w:rsidR="00BF6C3D" w:rsidRPr="00284B5D" w:rsidRDefault="00BF6C3D" w:rsidP="00D4421E">
      <w:pPr>
        <w:pStyle w:val="ListParagraph"/>
        <w:numPr>
          <w:ilvl w:val="0"/>
          <w:numId w:val="7"/>
        </w:numPr>
        <w:tabs>
          <w:tab w:val="left" w:pos="709"/>
        </w:tabs>
        <w:spacing w:after="0" w:line="360" w:lineRule="auto"/>
        <w:ind w:left="1429"/>
        <w:rPr>
          <w:rFonts w:ascii="Times New Roman" w:hAnsi="Times New Roman"/>
        </w:rPr>
      </w:pPr>
      <w:r w:rsidRPr="00284B5D">
        <w:rPr>
          <w:rFonts w:ascii="Times New Roman" w:hAnsi="Times New Roman"/>
        </w:rPr>
        <w:t>HDFC Bank Satara</w:t>
      </w:r>
    </w:p>
    <w:p w:rsidR="00BF6C3D" w:rsidRPr="00284B5D" w:rsidRDefault="00BF6C3D" w:rsidP="00D4421E">
      <w:pPr>
        <w:widowControl w:val="0"/>
        <w:numPr>
          <w:ilvl w:val="0"/>
          <w:numId w:val="7"/>
        </w:numPr>
        <w:tabs>
          <w:tab w:val="left" w:pos="709"/>
        </w:tabs>
        <w:autoSpaceDE w:val="0"/>
        <w:autoSpaceDN w:val="0"/>
        <w:adjustRightInd w:val="0"/>
        <w:spacing w:after="0" w:line="360" w:lineRule="auto"/>
        <w:ind w:left="1429"/>
        <w:rPr>
          <w:rFonts w:ascii="Times New Roman" w:hAnsi="Times New Roman"/>
        </w:rPr>
      </w:pPr>
      <w:r w:rsidRPr="00284B5D">
        <w:rPr>
          <w:rFonts w:ascii="Times New Roman" w:hAnsi="Times New Roman"/>
        </w:rPr>
        <w:t xml:space="preserve"> Smart Knowledge     Solutions Ltd, Satara</w:t>
      </w:r>
    </w:p>
    <w:p w:rsidR="00BF6C3D" w:rsidRPr="00284B5D" w:rsidRDefault="00BF6C3D" w:rsidP="00D4421E">
      <w:pPr>
        <w:widowControl w:val="0"/>
        <w:numPr>
          <w:ilvl w:val="0"/>
          <w:numId w:val="7"/>
        </w:numPr>
        <w:tabs>
          <w:tab w:val="left" w:pos="709"/>
        </w:tabs>
        <w:autoSpaceDE w:val="0"/>
        <w:autoSpaceDN w:val="0"/>
        <w:adjustRightInd w:val="0"/>
        <w:spacing w:after="0" w:line="360" w:lineRule="auto"/>
        <w:ind w:left="1429"/>
        <w:rPr>
          <w:rFonts w:ascii="Times New Roman" w:hAnsi="Times New Roman"/>
        </w:rPr>
      </w:pPr>
      <w:r w:rsidRPr="00284B5D">
        <w:rPr>
          <w:rFonts w:ascii="Times New Roman" w:hAnsi="Times New Roman"/>
        </w:rPr>
        <w:t>Satara Tourism,    Satara</w:t>
      </w:r>
    </w:p>
    <w:p w:rsidR="00BF6C3D" w:rsidRPr="00284B5D" w:rsidRDefault="00BF6C3D" w:rsidP="00D4421E">
      <w:pPr>
        <w:widowControl w:val="0"/>
        <w:numPr>
          <w:ilvl w:val="0"/>
          <w:numId w:val="7"/>
        </w:numPr>
        <w:tabs>
          <w:tab w:val="left" w:pos="709"/>
        </w:tabs>
        <w:autoSpaceDE w:val="0"/>
        <w:autoSpaceDN w:val="0"/>
        <w:adjustRightInd w:val="0"/>
        <w:spacing w:after="0" w:line="360" w:lineRule="auto"/>
        <w:ind w:left="1429"/>
        <w:rPr>
          <w:rFonts w:ascii="Times New Roman" w:hAnsi="Times New Roman"/>
        </w:rPr>
      </w:pPr>
      <w:r w:rsidRPr="00284B5D">
        <w:rPr>
          <w:rFonts w:ascii="Times New Roman" w:hAnsi="Times New Roman"/>
        </w:rPr>
        <w:t>Biodiversity Research     and conservation     foundation       Ahmadabad, Gujrat</w:t>
      </w:r>
    </w:p>
    <w:p w:rsidR="00BF6C3D" w:rsidRPr="00284B5D" w:rsidRDefault="00BF6C3D" w:rsidP="00D4421E">
      <w:pPr>
        <w:widowControl w:val="0"/>
        <w:numPr>
          <w:ilvl w:val="0"/>
          <w:numId w:val="7"/>
        </w:numPr>
        <w:tabs>
          <w:tab w:val="left" w:pos="709"/>
        </w:tabs>
        <w:autoSpaceDE w:val="0"/>
        <w:autoSpaceDN w:val="0"/>
        <w:adjustRightInd w:val="0"/>
        <w:spacing w:after="0" w:line="360" w:lineRule="auto"/>
        <w:ind w:left="1429"/>
        <w:rPr>
          <w:rFonts w:ascii="Times New Roman" w:hAnsi="Times New Roman"/>
        </w:rPr>
      </w:pPr>
      <w:r w:rsidRPr="00284B5D">
        <w:rPr>
          <w:rFonts w:ascii="Times New Roman" w:hAnsi="Times New Roman"/>
        </w:rPr>
        <w:t>Joint forest     management     committee, Kas World     Heritage  Site,    Tal- Jawli</w:t>
      </w:r>
    </w:p>
    <w:p w:rsidR="00BF6C3D" w:rsidRPr="00284B5D" w:rsidRDefault="00BF6C3D" w:rsidP="00D4421E">
      <w:pPr>
        <w:widowControl w:val="0"/>
        <w:numPr>
          <w:ilvl w:val="0"/>
          <w:numId w:val="7"/>
        </w:numPr>
        <w:tabs>
          <w:tab w:val="left" w:pos="709"/>
        </w:tabs>
        <w:autoSpaceDE w:val="0"/>
        <w:autoSpaceDN w:val="0"/>
        <w:adjustRightInd w:val="0"/>
        <w:spacing w:after="0" w:line="360" w:lineRule="auto"/>
        <w:ind w:left="1429"/>
        <w:rPr>
          <w:rFonts w:ascii="Times New Roman" w:hAnsi="Times New Roman"/>
        </w:rPr>
      </w:pPr>
      <w:r w:rsidRPr="00284B5D">
        <w:rPr>
          <w:rFonts w:ascii="Times New Roman" w:hAnsi="Times New Roman"/>
        </w:rPr>
        <w:t>Maharashtra Tourism     Development     Corporation</w:t>
      </w:r>
    </w:p>
    <w:p w:rsidR="00BF6C3D" w:rsidRPr="00284B5D" w:rsidRDefault="00BF6C3D" w:rsidP="00D4421E">
      <w:pPr>
        <w:numPr>
          <w:ilvl w:val="0"/>
          <w:numId w:val="7"/>
        </w:numPr>
        <w:tabs>
          <w:tab w:val="left" w:pos="709"/>
        </w:tabs>
        <w:spacing w:after="0" w:line="360" w:lineRule="auto"/>
        <w:ind w:left="1429"/>
        <w:rPr>
          <w:rFonts w:ascii="Times New Roman" w:hAnsi="Times New Roman"/>
          <w:color w:val="000000"/>
          <w:sz w:val="24"/>
          <w:szCs w:val="24"/>
        </w:rPr>
      </w:pPr>
      <w:r w:rsidRPr="00284B5D">
        <w:rPr>
          <w:rFonts w:ascii="Times New Roman" w:hAnsi="Times New Roman"/>
        </w:rPr>
        <w:t>Anand Agro Tourism,     Borgaon</w:t>
      </w:r>
      <w:r w:rsidRPr="00284B5D">
        <w:rPr>
          <w:rFonts w:ascii="Times New Roman" w:hAnsi="Times New Roman"/>
          <w:color w:val="000000"/>
          <w:sz w:val="24"/>
          <w:szCs w:val="24"/>
        </w:rPr>
        <w:t xml:space="preserve"> </w:t>
      </w:r>
    </w:p>
    <w:p w:rsidR="00BF6C3D" w:rsidRPr="00284B5D" w:rsidRDefault="00BF6C3D" w:rsidP="00D4421E">
      <w:pPr>
        <w:numPr>
          <w:ilvl w:val="0"/>
          <w:numId w:val="7"/>
        </w:numPr>
        <w:tabs>
          <w:tab w:val="left" w:pos="709"/>
        </w:tabs>
        <w:spacing w:after="0" w:line="360" w:lineRule="auto"/>
        <w:ind w:left="1429"/>
        <w:rPr>
          <w:rFonts w:ascii="Times New Roman" w:hAnsi="Times New Roman"/>
          <w:color w:val="000000"/>
          <w:sz w:val="24"/>
          <w:szCs w:val="24"/>
        </w:rPr>
      </w:pPr>
      <w:r w:rsidRPr="00284B5D">
        <w:rPr>
          <w:rFonts w:ascii="Times New Roman" w:hAnsi="Times New Roman"/>
          <w:color w:val="000000"/>
          <w:sz w:val="24"/>
          <w:szCs w:val="24"/>
        </w:rPr>
        <w:t>Maharashtra Tourism Development Corporation</w:t>
      </w:r>
    </w:p>
    <w:p w:rsidR="00BF6C3D" w:rsidRPr="00284B5D" w:rsidRDefault="00BF6C3D" w:rsidP="00D4421E">
      <w:pPr>
        <w:numPr>
          <w:ilvl w:val="0"/>
          <w:numId w:val="7"/>
        </w:numPr>
        <w:tabs>
          <w:tab w:val="left" w:pos="709"/>
        </w:tabs>
        <w:spacing w:after="0" w:line="360" w:lineRule="auto"/>
        <w:ind w:left="1429"/>
        <w:rPr>
          <w:rFonts w:ascii="Times New Roman" w:hAnsi="Times New Roman"/>
          <w:color w:val="000000"/>
          <w:sz w:val="24"/>
          <w:szCs w:val="24"/>
        </w:rPr>
      </w:pPr>
      <w:r w:rsidRPr="00284B5D">
        <w:rPr>
          <w:rFonts w:ascii="Times New Roman" w:hAnsi="Times New Roman"/>
          <w:color w:val="000000"/>
          <w:sz w:val="24"/>
          <w:szCs w:val="24"/>
        </w:rPr>
        <w:t>Anand Agro Tourism</w:t>
      </w:r>
    </w:p>
    <w:p w:rsidR="00BF6C3D" w:rsidRPr="00284B5D" w:rsidRDefault="00BF6C3D" w:rsidP="00D4421E">
      <w:pPr>
        <w:numPr>
          <w:ilvl w:val="0"/>
          <w:numId w:val="26"/>
        </w:numPr>
        <w:tabs>
          <w:tab w:val="left" w:pos="709"/>
        </w:tabs>
        <w:spacing w:after="0" w:line="360" w:lineRule="auto"/>
        <w:rPr>
          <w:rFonts w:ascii="Times New Roman" w:hAnsi="Times New Roman"/>
          <w:bCs/>
          <w:color w:val="000000"/>
        </w:rPr>
      </w:pPr>
      <w:r w:rsidRPr="00284B5D">
        <w:rPr>
          <w:rFonts w:ascii="Times New Roman" w:hAnsi="Times New Roman"/>
          <w:color w:val="000000"/>
          <w:sz w:val="24"/>
          <w:szCs w:val="24"/>
        </w:rPr>
        <w:t>Borgaon</w:t>
      </w:r>
      <w:r w:rsidRPr="00284B5D">
        <w:rPr>
          <w:rFonts w:ascii="Times New Roman" w:hAnsi="Times New Roman"/>
          <w:bCs/>
        </w:rPr>
        <w:t xml:space="preserve"> Evergreen   holidays,Satara</w:t>
      </w:r>
      <w:r w:rsidRPr="00284B5D">
        <w:rPr>
          <w:rFonts w:ascii="Times New Roman" w:hAnsi="Times New Roman"/>
          <w:bCs/>
          <w:color w:val="000000"/>
        </w:rPr>
        <w:t xml:space="preserve"> </w:t>
      </w:r>
    </w:p>
    <w:p w:rsidR="00BF6C3D" w:rsidRPr="00284B5D" w:rsidRDefault="00BF6C3D" w:rsidP="00D4421E">
      <w:pPr>
        <w:numPr>
          <w:ilvl w:val="0"/>
          <w:numId w:val="26"/>
        </w:numPr>
        <w:tabs>
          <w:tab w:val="left" w:pos="709"/>
        </w:tabs>
        <w:spacing w:after="0" w:line="360" w:lineRule="auto"/>
        <w:rPr>
          <w:rFonts w:ascii="Times New Roman" w:hAnsi="Times New Roman"/>
        </w:rPr>
      </w:pPr>
      <w:r w:rsidRPr="00284B5D">
        <w:rPr>
          <w:rFonts w:ascii="Times New Roman" w:hAnsi="Times New Roman"/>
          <w:bCs/>
          <w:color w:val="000000"/>
        </w:rPr>
        <w:t>Sathe Travels</w:t>
      </w:r>
      <w:r w:rsidRPr="00284B5D">
        <w:rPr>
          <w:rFonts w:ascii="Times New Roman" w:hAnsi="Times New Roman"/>
        </w:rPr>
        <w:t xml:space="preserve">    satara</w:t>
      </w:r>
    </w:p>
    <w:p w:rsidR="00BF6C3D" w:rsidRPr="00284B5D" w:rsidRDefault="00BF6C3D" w:rsidP="00D4421E">
      <w:pPr>
        <w:numPr>
          <w:ilvl w:val="0"/>
          <w:numId w:val="26"/>
        </w:numPr>
        <w:tabs>
          <w:tab w:val="left" w:pos="709"/>
        </w:tabs>
        <w:spacing w:after="0" w:line="360" w:lineRule="auto"/>
        <w:rPr>
          <w:rFonts w:ascii="Times New Roman" w:hAnsi="Times New Roman"/>
        </w:rPr>
      </w:pPr>
      <w:r w:rsidRPr="00284B5D">
        <w:rPr>
          <w:rFonts w:ascii="Times New Roman" w:hAnsi="Times New Roman"/>
        </w:rPr>
        <w:t>sai travels , satara</w:t>
      </w:r>
    </w:p>
    <w:p w:rsidR="00BF6C3D" w:rsidRPr="00284B5D" w:rsidRDefault="00BF6C3D" w:rsidP="00D4421E">
      <w:pPr>
        <w:numPr>
          <w:ilvl w:val="0"/>
          <w:numId w:val="26"/>
        </w:numPr>
        <w:tabs>
          <w:tab w:val="left" w:pos="709"/>
        </w:tabs>
        <w:spacing w:after="0" w:line="360" w:lineRule="auto"/>
        <w:rPr>
          <w:rFonts w:ascii="Times New Roman" w:hAnsi="Times New Roman"/>
        </w:rPr>
      </w:pPr>
      <w:r w:rsidRPr="00284B5D">
        <w:rPr>
          <w:rFonts w:ascii="Times New Roman" w:hAnsi="Times New Roman"/>
        </w:rPr>
        <w:lastRenderedPageBreak/>
        <w:t xml:space="preserve">Jarendashwar tours satara </w:t>
      </w:r>
    </w:p>
    <w:p w:rsidR="00BF6C3D" w:rsidRPr="00284B5D" w:rsidRDefault="00BF6C3D" w:rsidP="00D4421E">
      <w:pPr>
        <w:numPr>
          <w:ilvl w:val="0"/>
          <w:numId w:val="26"/>
        </w:numPr>
        <w:tabs>
          <w:tab w:val="left" w:pos="709"/>
        </w:tabs>
        <w:spacing w:after="0" w:line="360" w:lineRule="auto"/>
        <w:rPr>
          <w:rFonts w:ascii="Times New Roman" w:hAnsi="Times New Roman"/>
        </w:rPr>
      </w:pPr>
      <w:r w:rsidRPr="00284B5D">
        <w:rPr>
          <w:rFonts w:ascii="Times New Roman" w:hAnsi="Times New Roman"/>
        </w:rPr>
        <w:t>Siddhivinayak tours     satara</w:t>
      </w:r>
    </w:p>
    <w:p w:rsidR="00392E1F" w:rsidRPr="00284B5D" w:rsidRDefault="00E25EAD" w:rsidP="000F464F">
      <w:pPr>
        <w:tabs>
          <w:tab w:val="left" w:pos="709"/>
        </w:tabs>
        <w:spacing w:after="0" w:line="360" w:lineRule="auto"/>
        <w:rPr>
          <w:rFonts w:ascii="Times New Roman" w:hAnsi="Times New Roman"/>
        </w:rPr>
      </w:pPr>
      <w:r>
        <w:rPr>
          <w:rFonts w:ascii="Times New Roman" w:hAnsi="Times New Roman"/>
        </w:rPr>
        <w:tab/>
      </w:r>
      <w:r w:rsidR="00392E1F" w:rsidRPr="00284B5D">
        <w:rPr>
          <w:rFonts w:ascii="Times New Roman" w:hAnsi="Times New Roman"/>
        </w:rPr>
        <w:t xml:space="preserve">College has signed MOU with </w:t>
      </w:r>
      <w:r w:rsidR="00EB6C00" w:rsidRPr="00284B5D">
        <w:rPr>
          <w:rFonts w:ascii="Times New Roman" w:hAnsi="Times New Roman"/>
        </w:rPr>
        <w:t>Paravatibai Chow</w:t>
      </w:r>
      <w:r w:rsidR="00392E1F" w:rsidRPr="00284B5D">
        <w:rPr>
          <w:rFonts w:ascii="Times New Roman" w:hAnsi="Times New Roman"/>
        </w:rPr>
        <w:t>gule college</w:t>
      </w:r>
      <w:r w:rsidR="00EB6C00" w:rsidRPr="00284B5D">
        <w:rPr>
          <w:rFonts w:ascii="Times New Roman" w:hAnsi="Times New Roman"/>
        </w:rPr>
        <w:t xml:space="preserve"> of Arts and science</w:t>
      </w:r>
      <w:r w:rsidR="00392E1F" w:rsidRPr="00284B5D">
        <w:rPr>
          <w:rFonts w:ascii="Times New Roman" w:hAnsi="Times New Roman"/>
        </w:rPr>
        <w:t xml:space="preserve">, </w:t>
      </w:r>
      <w:r w:rsidR="00514CDB" w:rsidRPr="00284B5D">
        <w:rPr>
          <w:rFonts w:ascii="Times New Roman" w:hAnsi="Times New Roman"/>
        </w:rPr>
        <w:t>Goa this year.</w:t>
      </w:r>
    </w:p>
    <w:p w:rsidR="00E25EAD" w:rsidRDefault="00E25EAD" w:rsidP="00701D49">
      <w:pPr>
        <w:tabs>
          <w:tab w:val="left" w:pos="709"/>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284B5D" w:rsidRDefault="00DB7CE5"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6.3.9   Admission of Students </w:t>
      </w:r>
      <w:r w:rsidR="00E25EAD">
        <w:rPr>
          <w:rFonts w:ascii="Times New Roman" w:hAnsi="Times New Roman"/>
        </w:rPr>
        <w:t>:</w:t>
      </w:r>
    </w:p>
    <w:p w:rsidR="000E6C89" w:rsidRPr="00284B5D" w:rsidRDefault="000E6C89" w:rsidP="000F464F">
      <w:pPr>
        <w:tabs>
          <w:tab w:val="left" w:pos="709"/>
          <w:tab w:val="left" w:pos="1701"/>
          <w:tab w:val="left" w:pos="2268"/>
          <w:tab w:val="left" w:pos="3402"/>
          <w:tab w:val="left" w:pos="4536"/>
          <w:tab w:val="left" w:pos="5670"/>
          <w:tab w:val="left" w:pos="6804"/>
          <w:tab w:val="left" w:pos="7545"/>
          <w:tab w:val="left" w:pos="7938"/>
        </w:tabs>
        <w:spacing w:line="360" w:lineRule="auto"/>
        <w:ind w:left="709"/>
        <w:rPr>
          <w:rFonts w:ascii="Times New Roman" w:hAnsi="Times New Roman"/>
        </w:rPr>
      </w:pPr>
      <w:r w:rsidRPr="00284B5D">
        <w:rPr>
          <w:rFonts w:ascii="Times New Roman" w:hAnsi="Times New Roman"/>
        </w:rPr>
        <w:tab/>
        <w:t xml:space="preserve">The management has close control and watch on the admission process in the colleges. The management is keen making it objective and transparent. </w:t>
      </w:r>
    </w:p>
    <w:p w:rsidR="000E6C89" w:rsidRPr="00284B5D" w:rsidRDefault="00E25EAD" w:rsidP="000F464F">
      <w:pPr>
        <w:pStyle w:val="DefaultParagraphFont"/>
        <w:widowControl w:val="0"/>
        <w:tabs>
          <w:tab w:val="left" w:pos="709"/>
          <w:tab w:val="left" w:pos="1701"/>
        </w:tabs>
        <w:overflowPunct w:val="0"/>
        <w:autoSpaceDE w:val="0"/>
        <w:autoSpaceDN w:val="0"/>
        <w:adjustRightInd w:val="0"/>
        <w:spacing w:after="0" w:line="360" w:lineRule="auto"/>
        <w:ind w:left="607"/>
        <w:jc w:val="both"/>
        <w:rPr>
          <w:rFonts w:ascii="Times New Roman" w:hAnsi="Times New Roman"/>
          <w:b/>
          <w:bCs/>
          <w:sz w:val="23"/>
          <w:szCs w:val="23"/>
        </w:rPr>
      </w:pPr>
      <w:r>
        <w:rPr>
          <w:rFonts w:ascii="Times New Roman" w:hAnsi="Times New Roman"/>
          <w:sz w:val="23"/>
          <w:szCs w:val="23"/>
        </w:rPr>
        <w:t xml:space="preserve"> </w:t>
      </w:r>
      <w:r>
        <w:rPr>
          <w:rFonts w:ascii="Times New Roman" w:hAnsi="Times New Roman"/>
          <w:sz w:val="23"/>
          <w:szCs w:val="23"/>
        </w:rPr>
        <w:tab/>
      </w:r>
      <w:r>
        <w:rPr>
          <w:rFonts w:ascii="Times New Roman" w:hAnsi="Times New Roman"/>
          <w:sz w:val="23"/>
          <w:szCs w:val="23"/>
        </w:rPr>
        <w:tab/>
      </w:r>
      <w:r w:rsidR="000E6C89" w:rsidRPr="00284B5D">
        <w:rPr>
          <w:rFonts w:ascii="Times New Roman" w:hAnsi="Times New Roman"/>
          <w:sz w:val="23"/>
          <w:szCs w:val="23"/>
        </w:rPr>
        <w:t xml:space="preserve">The College website, prospectus and handbook contain information about the institution and the programmes offered. The prospectus that highlights the details of various programmes of the College is prepared every year prior to the commencement of admissions. The prospectus also gives details of eligibility norms for admission. It is given to the applicants along with the application form. </w:t>
      </w:r>
    </w:p>
    <w:p w:rsidR="000E6C89" w:rsidRPr="00284B5D" w:rsidRDefault="00E25EAD" w:rsidP="000F464F">
      <w:pPr>
        <w:pStyle w:val="DefaultParagraphFont"/>
        <w:widowControl w:val="0"/>
        <w:tabs>
          <w:tab w:val="left" w:pos="709"/>
          <w:tab w:val="left" w:pos="1701"/>
        </w:tabs>
        <w:overflowPunct w:val="0"/>
        <w:autoSpaceDE w:val="0"/>
        <w:autoSpaceDN w:val="0"/>
        <w:adjustRightInd w:val="0"/>
        <w:spacing w:after="0" w:line="360" w:lineRule="auto"/>
        <w:ind w:left="607" w:right="480"/>
        <w:jc w:val="both"/>
        <w:rPr>
          <w:rFonts w:ascii="Times New Roman" w:hAnsi="Times New Roman"/>
          <w:b/>
          <w:bCs/>
          <w:sz w:val="23"/>
          <w:szCs w:val="23"/>
        </w:rPr>
      </w:pPr>
      <w:r>
        <w:rPr>
          <w:rFonts w:ascii="Times New Roman" w:hAnsi="Times New Roman"/>
          <w:sz w:val="23"/>
          <w:szCs w:val="23"/>
        </w:rPr>
        <w:t xml:space="preserve"> </w:t>
      </w:r>
      <w:r>
        <w:rPr>
          <w:rFonts w:ascii="Times New Roman" w:hAnsi="Times New Roman"/>
          <w:sz w:val="23"/>
          <w:szCs w:val="23"/>
        </w:rPr>
        <w:tab/>
      </w:r>
      <w:r>
        <w:rPr>
          <w:rFonts w:ascii="Times New Roman" w:hAnsi="Times New Roman"/>
          <w:sz w:val="23"/>
          <w:szCs w:val="23"/>
        </w:rPr>
        <w:tab/>
      </w:r>
      <w:r w:rsidR="000E6C89" w:rsidRPr="00284B5D">
        <w:rPr>
          <w:rFonts w:ascii="Times New Roman" w:hAnsi="Times New Roman"/>
          <w:sz w:val="23"/>
          <w:szCs w:val="23"/>
        </w:rPr>
        <w:t xml:space="preserve">A customised admission software package has been developed to facilitate the admission process. </w:t>
      </w:r>
    </w:p>
    <w:p w:rsidR="000E6C89" w:rsidRPr="00284B5D" w:rsidRDefault="00E25EAD" w:rsidP="000F464F">
      <w:pPr>
        <w:pStyle w:val="DefaultParagraphFont"/>
        <w:widowControl w:val="0"/>
        <w:tabs>
          <w:tab w:val="left" w:pos="709"/>
          <w:tab w:val="left" w:pos="1701"/>
        </w:tabs>
        <w:overflowPunct w:val="0"/>
        <w:autoSpaceDE w:val="0"/>
        <w:autoSpaceDN w:val="0"/>
        <w:adjustRightInd w:val="0"/>
        <w:spacing w:after="0" w:line="360" w:lineRule="auto"/>
        <w:ind w:left="607"/>
        <w:jc w:val="both"/>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ab/>
      </w:r>
      <w:r>
        <w:rPr>
          <w:rFonts w:ascii="Times New Roman" w:hAnsi="Times New Roman"/>
          <w:sz w:val="23"/>
          <w:szCs w:val="23"/>
        </w:rPr>
        <w:tab/>
      </w:r>
      <w:r w:rsidR="000E6C89" w:rsidRPr="00284B5D">
        <w:rPr>
          <w:rFonts w:ascii="Times New Roman" w:hAnsi="Times New Roman"/>
          <w:sz w:val="23"/>
          <w:szCs w:val="23"/>
        </w:rPr>
        <w:t xml:space="preserve">All information relating to admission processes is made known to the public by way of a Help Desk that is set up during admissions. Student volunteers assist in guiding the candidates and their parents during the admission process. </w:t>
      </w:r>
    </w:p>
    <w:p w:rsidR="000E6C89" w:rsidRPr="00284B5D" w:rsidRDefault="000E6C89" w:rsidP="000F464F">
      <w:pPr>
        <w:pStyle w:val="DefaultParagraphFont"/>
        <w:widowControl w:val="0"/>
        <w:tabs>
          <w:tab w:val="left" w:pos="709"/>
        </w:tabs>
        <w:overflowPunct w:val="0"/>
        <w:autoSpaceDE w:val="0"/>
        <w:autoSpaceDN w:val="0"/>
        <w:adjustRightInd w:val="0"/>
        <w:spacing w:after="0" w:line="360" w:lineRule="auto"/>
        <w:ind w:left="607"/>
        <w:jc w:val="both"/>
        <w:rPr>
          <w:rFonts w:ascii="Times New Roman" w:hAnsi="Times New Roman"/>
          <w:sz w:val="23"/>
          <w:szCs w:val="23"/>
        </w:rPr>
      </w:pPr>
      <w:r w:rsidRPr="00284B5D">
        <w:rPr>
          <w:rFonts w:ascii="Times New Roman" w:hAnsi="Times New Roman"/>
          <w:sz w:val="23"/>
          <w:szCs w:val="23"/>
        </w:rPr>
        <w:t>PG course admissions are allotted by Shivaji university, after conducting entrance exams at university level.</w:t>
      </w:r>
    </w:p>
    <w:p w:rsidR="000E6C89" w:rsidRPr="00284B5D" w:rsidRDefault="00E25EAD" w:rsidP="000F464F">
      <w:pPr>
        <w:pStyle w:val="DefaultParagraphFont"/>
        <w:widowControl w:val="0"/>
        <w:tabs>
          <w:tab w:val="left" w:pos="709"/>
          <w:tab w:val="left" w:pos="1701"/>
        </w:tabs>
        <w:overflowPunct w:val="0"/>
        <w:autoSpaceDE w:val="0"/>
        <w:autoSpaceDN w:val="0"/>
        <w:adjustRightInd w:val="0"/>
        <w:spacing w:after="0" w:line="360" w:lineRule="auto"/>
        <w:ind w:left="607"/>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sidR="000E6C89" w:rsidRPr="00284B5D">
        <w:rPr>
          <w:rFonts w:ascii="Times New Roman" w:hAnsi="Times New Roman"/>
          <w:sz w:val="23"/>
          <w:szCs w:val="23"/>
        </w:rPr>
        <w:t>Management takes efforts to start additional Non Grant division for B.Sc. and B. Com first year class.</w:t>
      </w:r>
    </w:p>
    <w:p w:rsidR="000E6C89" w:rsidRPr="00284B5D" w:rsidRDefault="000E6C89" w:rsidP="000F464F">
      <w:pPr>
        <w:pStyle w:val="DefaultParagraphFont"/>
        <w:widowControl w:val="0"/>
        <w:tabs>
          <w:tab w:val="left" w:pos="709"/>
        </w:tabs>
        <w:overflowPunct w:val="0"/>
        <w:autoSpaceDE w:val="0"/>
        <w:autoSpaceDN w:val="0"/>
        <w:adjustRightInd w:val="0"/>
        <w:spacing w:after="0" w:line="360" w:lineRule="auto"/>
        <w:ind w:left="607"/>
        <w:jc w:val="both"/>
        <w:rPr>
          <w:rFonts w:ascii="Times New Roman" w:hAnsi="Times New Roman"/>
          <w:b/>
          <w:bCs/>
          <w:sz w:val="23"/>
          <w:szCs w:val="23"/>
        </w:rPr>
      </w:pPr>
      <w:r w:rsidRPr="00284B5D">
        <w:rPr>
          <w:rFonts w:ascii="Times New Roman" w:hAnsi="Times New Roman"/>
          <w:sz w:val="23"/>
          <w:szCs w:val="23"/>
        </w:rPr>
        <w:t xml:space="preserve">Online admission forms on the college website are provided to make admission process more fast and accurate. </w:t>
      </w:r>
    </w:p>
    <w:p w:rsidR="00BD7066" w:rsidRPr="00284B5D" w:rsidRDefault="00BD7066"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2635D2" w:rsidRPr="00284B5D" w:rsidRDefault="00AF5C64" w:rsidP="00701D49">
      <w:pPr>
        <w:tabs>
          <w:tab w:val="left" w:pos="709"/>
          <w:tab w:val="left" w:pos="1418"/>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6.</w:t>
      </w:r>
      <w:r w:rsidR="00C225FE" w:rsidRPr="00284B5D">
        <w:rPr>
          <w:rFonts w:ascii="Times New Roman" w:hAnsi="Times New Roman"/>
        </w:rPr>
        <w:t>4</w:t>
      </w:r>
      <w:r w:rsidRPr="00284B5D">
        <w:rPr>
          <w:rFonts w:ascii="Times New Roman" w:hAnsi="Times New Roman"/>
        </w:rPr>
        <w:t xml:space="preserve"> </w:t>
      </w:r>
      <w:r w:rsidR="00163622" w:rsidRPr="00284B5D">
        <w:rPr>
          <w:rFonts w:ascii="Times New Roman" w:hAnsi="Times New Roman"/>
        </w:rPr>
        <w:t xml:space="preserve">Welfare </w:t>
      </w:r>
      <w:r w:rsidR="00C2269C" w:rsidRPr="00284B5D">
        <w:rPr>
          <w:rFonts w:ascii="Times New Roman" w:hAnsi="Times New Roman"/>
        </w:rPr>
        <w:t>s</w:t>
      </w:r>
      <w:r w:rsidR="00163622" w:rsidRPr="00284B5D">
        <w:rPr>
          <w:rFonts w:ascii="Times New Roman" w:hAnsi="Times New Roman"/>
        </w:rPr>
        <w:t>cheme</w:t>
      </w:r>
      <w:r w:rsidR="00DB7CE5" w:rsidRPr="00284B5D">
        <w:rPr>
          <w:rFonts w:ascii="Times New Roman" w:hAnsi="Times New Roman"/>
        </w:rPr>
        <w:t>s</w:t>
      </w:r>
      <w:r w:rsidR="002635D2" w:rsidRPr="00284B5D">
        <w:rPr>
          <w:rFonts w:ascii="Times New Roman" w:hAnsi="Times New Roman"/>
        </w:rPr>
        <w:t xml:space="preserve"> for</w:t>
      </w:r>
      <w:r w:rsidR="00DD7DCE" w:rsidRPr="00284B5D">
        <w:rPr>
          <w:rFonts w:ascii="Times New Roman" w:hAnsi="Times New Roma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6"/>
        <w:gridCol w:w="6812"/>
      </w:tblGrid>
      <w:tr w:rsidR="00A04A54" w:rsidRPr="00284B5D" w:rsidTr="00C80FA2">
        <w:tc>
          <w:tcPr>
            <w:tcW w:w="2808" w:type="dxa"/>
          </w:tcPr>
          <w:p w:rsidR="00A04A54" w:rsidRPr="00284B5D" w:rsidRDefault="00A04A54" w:rsidP="00701D49">
            <w:pPr>
              <w:tabs>
                <w:tab w:val="left" w:pos="709"/>
                <w:tab w:val="left" w:pos="1418"/>
                <w:tab w:val="left" w:pos="2268"/>
                <w:tab w:val="left" w:pos="3402"/>
                <w:tab w:val="left" w:pos="4536"/>
                <w:tab w:val="left" w:pos="5670"/>
                <w:tab w:val="left" w:pos="6804"/>
                <w:tab w:val="left" w:pos="7545"/>
                <w:tab w:val="left" w:pos="7938"/>
              </w:tabs>
              <w:spacing w:after="0" w:line="240" w:lineRule="auto"/>
              <w:rPr>
                <w:rFonts w:ascii="Times New Roman" w:hAnsi="Times New Roman"/>
                <w:b/>
              </w:rPr>
            </w:pPr>
            <w:r w:rsidRPr="00284B5D">
              <w:rPr>
                <w:rFonts w:ascii="Times New Roman" w:hAnsi="Times New Roman"/>
                <w:b/>
                <w:bCs/>
                <w:sz w:val="23"/>
                <w:szCs w:val="23"/>
              </w:rPr>
              <w:t>Teaching</w:t>
            </w:r>
          </w:p>
        </w:tc>
        <w:tc>
          <w:tcPr>
            <w:tcW w:w="7010" w:type="dxa"/>
          </w:tcPr>
          <w:p w:rsidR="00A04A54" w:rsidRPr="00284B5D" w:rsidRDefault="00A04A54" w:rsidP="00701D49">
            <w:pPr>
              <w:tabs>
                <w:tab w:val="left" w:pos="612"/>
                <w:tab w:val="left" w:pos="709"/>
                <w:tab w:val="left" w:pos="1418"/>
                <w:tab w:val="left" w:pos="2268"/>
                <w:tab w:val="left" w:pos="3402"/>
                <w:tab w:val="left" w:pos="4536"/>
                <w:tab w:val="left" w:pos="5670"/>
                <w:tab w:val="left" w:pos="6804"/>
                <w:tab w:val="left" w:pos="7545"/>
                <w:tab w:val="left" w:pos="7938"/>
              </w:tabs>
              <w:spacing w:after="0"/>
              <w:ind w:left="612"/>
              <w:rPr>
                <w:rFonts w:ascii="Times New Roman" w:hAnsi="Times New Roman"/>
                <w:b/>
              </w:rPr>
            </w:pPr>
          </w:p>
          <w:p w:rsidR="000E6C89" w:rsidRPr="00284B5D" w:rsidRDefault="000E6C89" w:rsidP="00D4421E">
            <w:pPr>
              <w:numPr>
                <w:ilvl w:val="0"/>
                <w:numId w:val="8"/>
              </w:numPr>
              <w:tabs>
                <w:tab w:val="left" w:pos="612"/>
                <w:tab w:val="left" w:pos="709"/>
                <w:tab w:val="left" w:pos="1418"/>
                <w:tab w:val="left" w:pos="2268"/>
                <w:tab w:val="left" w:pos="3402"/>
                <w:tab w:val="left" w:pos="4536"/>
                <w:tab w:val="left" w:pos="5670"/>
                <w:tab w:val="left" w:pos="6804"/>
                <w:tab w:val="left" w:pos="7545"/>
                <w:tab w:val="left" w:pos="7938"/>
              </w:tabs>
              <w:spacing w:after="0"/>
              <w:ind w:left="612"/>
              <w:rPr>
                <w:rFonts w:ascii="Times New Roman" w:hAnsi="Times New Roman"/>
                <w:sz w:val="23"/>
                <w:szCs w:val="23"/>
              </w:rPr>
            </w:pPr>
            <w:r w:rsidRPr="00284B5D">
              <w:rPr>
                <w:rFonts w:ascii="Times New Roman" w:hAnsi="Times New Roman"/>
                <w:sz w:val="23"/>
                <w:szCs w:val="23"/>
              </w:rPr>
              <w:t>Contributory Provident Fund management faculty</w:t>
            </w:r>
          </w:p>
          <w:p w:rsidR="000E6C89" w:rsidRPr="00284B5D" w:rsidRDefault="000E6C89" w:rsidP="00D4421E">
            <w:pPr>
              <w:numPr>
                <w:ilvl w:val="0"/>
                <w:numId w:val="8"/>
              </w:numPr>
              <w:tabs>
                <w:tab w:val="left" w:pos="612"/>
                <w:tab w:val="left" w:pos="709"/>
                <w:tab w:val="left" w:pos="1418"/>
                <w:tab w:val="left" w:pos="2268"/>
                <w:tab w:val="left" w:pos="3402"/>
                <w:tab w:val="left" w:pos="4536"/>
                <w:tab w:val="left" w:pos="5670"/>
                <w:tab w:val="left" w:pos="6804"/>
                <w:tab w:val="left" w:pos="7545"/>
                <w:tab w:val="left" w:pos="7938"/>
              </w:tabs>
              <w:spacing w:after="0"/>
              <w:ind w:left="612"/>
              <w:rPr>
                <w:rFonts w:ascii="Times New Roman" w:hAnsi="Times New Roman"/>
                <w:sz w:val="23"/>
                <w:szCs w:val="23"/>
              </w:rPr>
            </w:pPr>
            <w:r w:rsidRPr="00284B5D">
              <w:rPr>
                <w:rFonts w:ascii="Times New Roman" w:hAnsi="Times New Roman"/>
                <w:sz w:val="23"/>
                <w:szCs w:val="23"/>
              </w:rPr>
              <w:t>Contribution towards medical insurance</w:t>
            </w:r>
          </w:p>
          <w:p w:rsidR="000E6C89" w:rsidRPr="00284B5D" w:rsidRDefault="000E6C89" w:rsidP="00D4421E">
            <w:pPr>
              <w:numPr>
                <w:ilvl w:val="0"/>
                <w:numId w:val="8"/>
              </w:numPr>
              <w:tabs>
                <w:tab w:val="left" w:pos="612"/>
                <w:tab w:val="left" w:pos="709"/>
                <w:tab w:val="left" w:pos="1418"/>
                <w:tab w:val="left" w:pos="2268"/>
                <w:tab w:val="left" w:pos="3402"/>
                <w:tab w:val="left" w:pos="4536"/>
                <w:tab w:val="left" w:pos="5670"/>
                <w:tab w:val="left" w:pos="6804"/>
                <w:tab w:val="left" w:pos="7545"/>
                <w:tab w:val="left" w:pos="7938"/>
              </w:tabs>
              <w:spacing w:after="0"/>
              <w:ind w:left="612"/>
              <w:rPr>
                <w:rFonts w:ascii="Times New Roman" w:hAnsi="Times New Roman"/>
                <w:sz w:val="23"/>
                <w:szCs w:val="23"/>
              </w:rPr>
            </w:pPr>
            <w:r w:rsidRPr="00284B5D">
              <w:rPr>
                <w:rFonts w:ascii="Times New Roman" w:hAnsi="Times New Roman"/>
                <w:sz w:val="23"/>
                <w:szCs w:val="23"/>
              </w:rPr>
              <w:t>Maternity leave</w:t>
            </w:r>
          </w:p>
          <w:p w:rsidR="000E6C89" w:rsidRPr="00284B5D" w:rsidRDefault="000E6C89" w:rsidP="00D4421E">
            <w:pPr>
              <w:pStyle w:val="DefaultParagraphFont"/>
              <w:widowControl w:val="0"/>
              <w:numPr>
                <w:ilvl w:val="0"/>
                <w:numId w:val="8"/>
              </w:numPr>
              <w:tabs>
                <w:tab w:val="left" w:pos="612"/>
                <w:tab w:val="left" w:pos="709"/>
              </w:tabs>
              <w:autoSpaceDE w:val="0"/>
              <w:autoSpaceDN w:val="0"/>
              <w:adjustRightInd w:val="0"/>
              <w:ind w:left="612"/>
              <w:rPr>
                <w:rFonts w:ascii="Times New Roman" w:hAnsi="Times New Roman"/>
                <w:sz w:val="23"/>
                <w:szCs w:val="23"/>
              </w:rPr>
            </w:pPr>
            <w:r w:rsidRPr="00284B5D">
              <w:rPr>
                <w:rFonts w:ascii="Times New Roman" w:hAnsi="Times New Roman"/>
                <w:sz w:val="23"/>
                <w:szCs w:val="23"/>
              </w:rPr>
              <w:t>Loan facilities</w:t>
            </w:r>
          </w:p>
          <w:p w:rsidR="000E6C89" w:rsidRPr="00284B5D" w:rsidRDefault="000E6C89" w:rsidP="00D4421E">
            <w:pPr>
              <w:numPr>
                <w:ilvl w:val="0"/>
                <w:numId w:val="8"/>
              </w:numPr>
              <w:tabs>
                <w:tab w:val="left" w:pos="612"/>
                <w:tab w:val="left" w:pos="709"/>
                <w:tab w:val="left" w:pos="1418"/>
                <w:tab w:val="left" w:pos="2268"/>
                <w:tab w:val="left" w:pos="3402"/>
                <w:tab w:val="left" w:pos="4536"/>
                <w:tab w:val="left" w:pos="5670"/>
                <w:tab w:val="left" w:pos="6804"/>
                <w:tab w:val="left" w:pos="7545"/>
                <w:tab w:val="left" w:pos="7938"/>
              </w:tabs>
              <w:spacing w:after="0"/>
              <w:ind w:left="612"/>
              <w:rPr>
                <w:rFonts w:ascii="Times New Roman" w:hAnsi="Times New Roman"/>
                <w:sz w:val="23"/>
                <w:szCs w:val="23"/>
              </w:rPr>
            </w:pPr>
            <w:r w:rsidRPr="00284B5D">
              <w:rPr>
                <w:rFonts w:ascii="Times New Roman" w:hAnsi="Times New Roman"/>
                <w:sz w:val="23"/>
                <w:szCs w:val="23"/>
              </w:rPr>
              <w:t>Flexi-timings provided for medical reasons</w:t>
            </w:r>
          </w:p>
          <w:p w:rsidR="00BD7066" w:rsidRPr="00E25EAD" w:rsidRDefault="000E6C89" w:rsidP="00D4421E">
            <w:pPr>
              <w:numPr>
                <w:ilvl w:val="0"/>
                <w:numId w:val="8"/>
              </w:numPr>
              <w:tabs>
                <w:tab w:val="left" w:pos="612"/>
                <w:tab w:val="left" w:pos="709"/>
                <w:tab w:val="left" w:pos="1418"/>
                <w:tab w:val="left" w:pos="2268"/>
                <w:tab w:val="left" w:pos="3402"/>
                <w:tab w:val="left" w:pos="4536"/>
                <w:tab w:val="left" w:pos="5670"/>
                <w:tab w:val="left" w:pos="6804"/>
                <w:tab w:val="left" w:pos="7545"/>
                <w:tab w:val="left" w:pos="7938"/>
              </w:tabs>
              <w:spacing w:after="0"/>
              <w:ind w:left="612"/>
              <w:rPr>
                <w:rFonts w:ascii="Times New Roman" w:hAnsi="Times New Roman"/>
                <w:b/>
              </w:rPr>
            </w:pPr>
            <w:r w:rsidRPr="00E25EAD">
              <w:rPr>
                <w:rFonts w:ascii="Times New Roman" w:hAnsi="Times New Roman"/>
                <w:sz w:val="23"/>
                <w:szCs w:val="23"/>
              </w:rPr>
              <w:t>Advance to meet emergency expenditure of the staff</w:t>
            </w:r>
          </w:p>
          <w:p w:rsidR="00E25EAD" w:rsidRPr="00E25EAD" w:rsidRDefault="00E25EAD" w:rsidP="00D4421E">
            <w:pPr>
              <w:numPr>
                <w:ilvl w:val="0"/>
                <w:numId w:val="8"/>
              </w:numPr>
              <w:tabs>
                <w:tab w:val="left" w:pos="612"/>
                <w:tab w:val="left" w:pos="709"/>
                <w:tab w:val="left" w:pos="1418"/>
                <w:tab w:val="left" w:pos="2268"/>
                <w:tab w:val="left" w:pos="3402"/>
                <w:tab w:val="left" w:pos="4536"/>
                <w:tab w:val="left" w:pos="5670"/>
                <w:tab w:val="left" w:pos="6804"/>
                <w:tab w:val="left" w:pos="7545"/>
                <w:tab w:val="left" w:pos="7938"/>
              </w:tabs>
              <w:spacing w:after="0"/>
              <w:ind w:left="612"/>
              <w:rPr>
                <w:rFonts w:ascii="Times New Roman" w:hAnsi="Times New Roman"/>
                <w:b/>
              </w:rPr>
            </w:pPr>
          </w:p>
          <w:p w:rsidR="00BD7066" w:rsidRPr="00284B5D" w:rsidRDefault="00BD7066" w:rsidP="00701D49">
            <w:pPr>
              <w:tabs>
                <w:tab w:val="left" w:pos="612"/>
                <w:tab w:val="left" w:pos="709"/>
                <w:tab w:val="left" w:pos="1418"/>
                <w:tab w:val="left" w:pos="2268"/>
                <w:tab w:val="left" w:pos="3402"/>
                <w:tab w:val="left" w:pos="4536"/>
                <w:tab w:val="left" w:pos="5670"/>
                <w:tab w:val="left" w:pos="6804"/>
                <w:tab w:val="left" w:pos="7545"/>
                <w:tab w:val="left" w:pos="7938"/>
              </w:tabs>
              <w:spacing w:after="0"/>
              <w:ind w:left="612"/>
              <w:rPr>
                <w:rFonts w:ascii="Times New Roman" w:hAnsi="Times New Roman"/>
                <w:b/>
              </w:rPr>
            </w:pPr>
          </w:p>
        </w:tc>
      </w:tr>
      <w:tr w:rsidR="00A04A54" w:rsidRPr="00284B5D" w:rsidTr="00C80FA2">
        <w:tc>
          <w:tcPr>
            <w:tcW w:w="2808" w:type="dxa"/>
          </w:tcPr>
          <w:p w:rsidR="00A04A54" w:rsidRPr="00284B5D" w:rsidRDefault="00A04A54" w:rsidP="00701D49">
            <w:pPr>
              <w:tabs>
                <w:tab w:val="left" w:pos="709"/>
                <w:tab w:val="left" w:pos="1418"/>
                <w:tab w:val="left" w:pos="2268"/>
                <w:tab w:val="left" w:pos="3402"/>
                <w:tab w:val="left" w:pos="4536"/>
                <w:tab w:val="left" w:pos="5670"/>
                <w:tab w:val="left" w:pos="6804"/>
                <w:tab w:val="left" w:pos="7545"/>
                <w:tab w:val="left" w:pos="7938"/>
              </w:tabs>
              <w:spacing w:after="0" w:line="240" w:lineRule="auto"/>
              <w:rPr>
                <w:rFonts w:ascii="Times New Roman" w:hAnsi="Times New Roman"/>
                <w:b/>
              </w:rPr>
            </w:pPr>
            <w:r w:rsidRPr="00284B5D">
              <w:rPr>
                <w:rFonts w:ascii="Times New Roman" w:hAnsi="Times New Roman"/>
                <w:b/>
                <w:bCs/>
                <w:sz w:val="23"/>
                <w:szCs w:val="23"/>
              </w:rPr>
              <w:t>Non teaching</w:t>
            </w:r>
          </w:p>
        </w:tc>
        <w:tc>
          <w:tcPr>
            <w:tcW w:w="7010" w:type="dxa"/>
          </w:tcPr>
          <w:p w:rsidR="00A04A54" w:rsidRPr="00284B5D" w:rsidRDefault="00A04A54" w:rsidP="00701D49">
            <w:pPr>
              <w:tabs>
                <w:tab w:val="left" w:pos="612"/>
                <w:tab w:val="left" w:pos="709"/>
                <w:tab w:val="left" w:pos="2268"/>
                <w:tab w:val="left" w:pos="3402"/>
                <w:tab w:val="left" w:pos="4536"/>
                <w:tab w:val="left" w:pos="5670"/>
                <w:tab w:val="left" w:pos="6804"/>
                <w:tab w:val="left" w:pos="7545"/>
                <w:tab w:val="left" w:pos="7938"/>
              </w:tabs>
              <w:spacing w:after="0"/>
              <w:ind w:left="720"/>
              <w:rPr>
                <w:rFonts w:ascii="Times New Roman" w:hAnsi="Times New Roman"/>
                <w:b/>
              </w:rPr>
            </w:pPr>
          </w:p>
          <w:p w:rsidR="000E6C89" w:rsidRPr="00284B5D" w:rsidRDefault="000E6C89" w:rsidP="00D4421E">
            <w:pPr>
              <w:numPr>
                <w:ilvl w:val="0"/>
                <w:numId w:val="8"/>
              </w:numPr>
              <w:tabs>
                <w:tab w:val="left" w:pos="612"/>
                <w:tab w:val="left" w:pos="709"/>
                <w:tab w:val="left" w:pos="2268"/>
                <w:tab w:val="left" w:pos="3402"/>
                <w:tab w:val="left" w:pos="4536"/>
                <w:tab w:val="left" w:pos="5670"/>
                <w:tab w:val="left" w:pos="6804"/>
                <w:tab w:val="left" w:pos="7545"/>
                <w:tab w:val="left" w:pos="7938"/>
              </w:tabs>
              <w:spacing w:after="0"/>
              <w:ind w:hanging="468"/>
              <w:rPr>
                <w:rFonts w:ascii="Times New Roman" w:hAnsi="Times New Roman"/>
              </w:rPr>
            </w:pPr>
            <w:r w:rsidRPr="00284B5D">
              <w:rPr>
                <w:rFonts w:ascii="Times New Roman" w:hAnsi="Times New Roman"/>
                <w:sz w:val="23"/>
                <w:szCs w:val="23"/>
              </w:rPr>
              <w:lastRenderedPageBreak/>
              <w:t>Admissions, fee concessions for daughters of administrative and supportive staff</w:t>
            </w:r>
          </w:p>
          <w:p w:rsidR="000E6C89" w:rsidRPr="00284B5D" w:rsidRDefault="000E6C89" w:rsidP="00D4421E">
            <w:pPr>
              <w:numPr>
                <w:ilvl w:val="0"/>
                <w:numId w:val="8"/>
              </w:numPr>
              <w:tabs>
                <w:tab w:val="left" w:pos="612"/>
                <w:tab w:val="left" w:pos="709"/>
                <w:tab w:val="left" w:pos="2268"/>
                <w:tab w:val="left" w:pos="3402"/>
                <w:tab w:val="left" w:pos="4536"/>
                <w:tab w:val="left" w:pos="5670"/>
                <w:tab w:val="left" w:pos="6804"/>
                <w:tab w:val="left" w:pos="7545"/>
                <w:tab w:val="left" w:pos="7938"/>
              </w:tabs>
              <w:spacing w:after="0"/>
              <w:ind w:hanging="468"/>
              <w:rPr>
                <w:rFonts w:ascii="Times New Roman" w:hAnsi="Times New Roman"/>
                <w:sz w:val="23"/>
                <w:szCs w:val="23"/>
              </w:rPr>
            </w:pPr>
            <w:r w:rsidRPr="00284B5D">
              <w:rPr>
                <w:rFonts w:ascii="Times New Roman" w:hAnsi="Times New Roman"/>
                <w:sz w:val="23"/>
                <w:szCs w:val="23"/>
              </w:rPr>
              <w:t>Refreshments during working hours for administrative staff</w:t>
            </w:r>
          </w:p>
          <w:p w:rsidR="00BD7066" w:rsidRPr="00284B5D" w:rsidRDefault="000E6C89" w:rsidP="00701D49">
            <w:pPr>
              <w:tabs>
                <w:tab w:val="left" w:pos="612"/>
                <w:tab w:val="left" w:pos="709"/>
                <w:tab w:val="left" w:pos="2268"/>
                <w:tab w:val="left" w:pos="3402"/>
                <w:tab w:val="left" w:pos="4536"/>
                <w:tab w:val="left" w:pos="5670"/>
                <w:tab w:val="left" w:pos="6804"/>
                <w:tab w:val="left" w:pos="7545"/>
                <w:tab w:val="left" w:pos="7938"/>
              </w:tabs>
              <w:spacing w:after="0"/>
              <w:ind w:left="720"/>
              <w:rPr>
                <w:rFonts w:ascii="Times New Roman" w:hAnsi="Times New Roman"/>
                <w:b/>
              </w:rPr>
            </w:pPr>
            <w:r w:rsidRPr="00284B5D">
              <w:rPr>
                <w:rFonts w:ascii="Times New Roman" w:hAnsi="Times New Roman"/>
                <w:sz w:val="23"/>
                <w:szCs w:val="23"/>
              </w:rPr>
              <w:t>Emergency funds collected and donated by the staff under the guidance of management to the needy colleagues.</w:t>
            </w:r>
          </w:p>
          <w:p w:rsidR="000E6C89" w:rsidRPr="00284B5D" w:rsidRDefault="000E6C89" w:rsidP="00D4421E">
            <w:pPr>
              <w:numPr>
                <w:ilvl w:val="0"/>
                <w:numId w:val="8"/>
              </w:numPr>
              <w:tabs>
                <w:tab w:val="left" w:pos="612"/>
                <w:tab w:val="left" w:pos="709"/>
                <w:tab w:val="left" w:pos="2268"/>
                <w:tab w:val="left" w:pos="3402"/>
                <w:tab w:val="left" w:pos="4536"/>
                <w:tab w:val="left" w:pos="5670"/>
                <w:tab w:val="left" w:pos="6804"/>
                <w:tab w:val="left" w:pos="7545"/>
                <w:tab w:val="left" w:pos="7938"/>
              </w:tabs>
              <w:spacing w:after="0"/>
              <w:ind w:hanging="468"/>
              <w:rPr>
                <w:rFonts w:ascii="Times New Roman" w:hAnsi="Times New Roman"/>
                <w:sz w:val="23"/>
                <w:szCs w:val="23"/>
              </w:rPr>
            </w:pPr>
            <w:r w:rsidRPr="00284B5D">
              <w:rPr>
                <w:rFonts w:ascii="Times New Roman" w:hAnsi="Times New Roman"/>
                <w:sz w:val="23"/>
                <w:szCs w:val="23"/>
              </w:rPr>
              <w:t>Loan facilities from Sanstha Co operative society</w:t>
            </w:r>
          </w:p>
          <w:p w:rsidR="000E6C89" w:rsidRPr="00284B5D" w:rsidRDefault="000E6C89" w:rsidP="00D4421E">
            <w:pPr>
              <w:numPr>
                <w:ilvl w:val="0"/>
                <w:numId w:val="8"/>
              </w:numPr>
              <w:tabs>
                <w:tab w:val="left" w:pos="612"/>
                <w:tab w:val="left" w:pos="709"/>
                <w:tab w:val="left" w:pos="2268"/>
                <w:tab w:val="left" w:pos="3402"/>
                <w:tab w:val="left" w:pos="4536"/>
                <w:tab w:val="left" w:pos="5670"/>
                <w:tab w:val="left" w:pos="6804"/>
                <w:tab w:val="left" w:pos="7545"/>
                <w:tab w:val="left" w:pos="7938"/>
              </w:tabs>
              <w:spacing w:after="0"/>
              <w:ind w:hanging="468"/>
              <w:rPr>
                <w:rFonts w:ascii="Times New Roman" w:hAnsi="Times New Roman"/>
                <w:sz w:val="23"/>
                <w:szCs w:val="23"/>
              </w:rPr>
            </w:pPr>
            <w:r w:rsidRPr="00284B5D">
              <w:rPr>
                <w:rFonts w:ascii="Times New Roman" w:hAnsi="Times New Roman"/>
                <w:sz w:val="23"/>
                <w:szCs w:val="23"/>
              </w:rPr>
              <w:t>Uniforms for the supportive staff</w:t>
            </w:r>
          </w:p>
          <w:p w:rsidR="00BD7066" w:rsidRPr="00E25EAD" w:rsidRDefault="000E6C89" w:rsidP="00D4421E">
            <w:pPr>
              <w:numPr>
                <w:ilvl w:val="0"/>
                <w:numId w:val="8"/>
              </w:numPr>
              <w:tabs>
                <w:tab w:val="left" w:pos="612"/>
                <w:tab w:val="left" w:pos="709"/>
                <w:tab w:val="left" w:pos="2268"/>
                <w:tab w:val="left" w:pos="3402"/>
                <w:tab w:val="left" w:pos="4536"/>
                <w:tab w:val="left" w:pos="5670"/>
                <w:tab w:val="left" w:pos="6804"/>
                <w:tab w:val="left" w:pos="7545"/>
                <w:tab w:val="left" w:pos="7938"/>
              </w:tabs>
              <w:spacing w:after="0"/>
              <w:ind w:hanging="468"/>
              <w:rPr>
                <w:rFonts w:ascii="Times New Roman" w:hAnsi="Times New Roman"/>
                <w:b/>
              </w:rPr>
            </w:pPr>
            <w:r w:rsidRPr="00E25EAD">
              <w:rPr>
                <w:rFonts w:ascii="Times New Roman" w:hAnsi="Times New Roman"/>
                <w:sz w:val="23"/>
                <w:szCs w:val="23"/>
              </w:rPr>
              <w:t xml:space="preserve">Festival advance </w:t>
            </w:r>
          </w:p>
          <w:p w:rsidR="00BD7066" w:rsidRPr="00284B5D" w:rsidRDefault="00BD7066" w:rsidP="00701D49">
            <w:pPr>
              <w:tabs>
                <w:tab w:val="left" w:pos="612"/>
                <w:tab w:val="left" w:pos="709"/>
                <w:tab w:val="left" w:pos="2268"/>
                <w:tab w:val="left" w:pos="3402"/>
                <w:tab w:val="left" w:pos="4536"/>
                <w:tab w:val="left" w:pos="5670"/>
                <w:tab w:val="left" w:pos="6804"/>
                <w:tab w:val="left" w:pos="7545"/>
                <w:tab w:val="left" w:pos="7938"/>
              </w:tabs>
              <w:spacing w:after="0"/>
              <w:ind w:left="720"/>
              <w:rPr>
                <w:rFonts w:ascii="Times New Roman" w:hAnsi="Times New Roman"/>
                <w:b/>
              </w:rPr>
            </w:pPr>
          </w:p>
        </w:tc>
      </w:tr>
      <w:tr w:rsidR="00A04A54" w:rsidRPr="00284B5D" w:rsidTr="00C80FA2">
        <w:tc>
          <w:tcPr>
            <w:tcW w:w="2808" w:type="dxa"/>
          </w:tcPr>
          <w:p w:rsidR="00A04A54" w:rsidRPr="00284B5D" w:rsidRDefault="00A04A54" w:rsidP="00701D49">
            <w:pPr>
              <w:tabs>
                <w:tab w:val="left" w:pos="709"/>
                <w:tab w:val="left" w:pos="1418"/>
                <w:tab w:val="left" w:pos="2268"/>
                <w:tab w:val="left" w:pos="3402"/>
                <w:tab w:val="left" w:pos="4536"/>
                <w:tab w:val="left" w:pos="5670"/>
                <w:tab w:val="left" w:pos="6804"/>
                <w:tab w:val="left" w:pos="7545"/>
                <w:tab w:val="left" w:pos="7938"/>
              </w:tabs>
              <w:spacing w:after="0" w:line="240" w:lineRule="auto"/>
              <w:rPr>
                <w:rFonts w:ascii="Times New Roman" w:hAnsi="Times New Roman"/>
                <w:b/>
              </w:rPr>
            </w:pPr>
            <w:r w:rsidRPr="00284B5D">
              <w:rPr>
                <w:rFonts w:ascii="Times New Roman" w:hAnsi="Times New Roman"/>
                <w:b/>
                <w:bCs/>
                <w:sz w:val="23"/>
                <w:szCs w:val="23"/>
              </w:rPr>
              <w:lastRenderedPageBreak/>
              <w:t>Students</w:t>
            </w:r>
          </w:p>
        </w:tc>
        <w:tc>
          <w:tcPr>
            <w:tcW w:w="7010" w:type="dxa"/>
          </w:tcPr>
          <w:p w:rsidR="000E6C89" w:rsidRPr="00284B5D" w:rsidRDefault="000E6C89" w:rsidP="00D4421E">
            <w:pPr>
              <w:numPr>
                <w:ilvl w:val="0"/>
                <w:numId w:val="9"/>
              </w:numPr>
              <w:tabs>
                <w:tab w:val="left" w:pos="612"/>
                <w:tab w:val="left" w:pos="709"/>
                <w:tab w:val="left" w:pos="2268"/>
                <w:tab w:val="left" w:pos="3402"/>
                <w:tab w:val="left" w:pos="4536"/>
                <w:tab w:val="left" w:pos="5670"/>
                <w:tab w:val="left" w:pos="6804"/>
                <w:tab w:val="left" w:pos="7545"/>
                <w:tab w:val="left" w:pos="7938"/>
              </w:tabs>
              <w:spacing w:after="0"/>
              <w:ind w:hanging="468"/>
              <w:rPr>
                <w:rFonts w:ascii="Times New Roman" w:hAnsi="Times New Roman"/>
                <w:sz w:val="23"/>
                <w:szCs w:val="23"/>
              </w:rPr>
            </w:pPr>
            <w:r w:rsidRPr="00284B5D">
              <w:rPr>
                <w:rFonts w:ascii="Times New Roman" w:hAnsi="Times New Roman"/>
                <w:sz w:val="23"/>
                <w:szCs w:val="23"/>
              </w:rPr>
              <w:t xml:space="preserve">A Wellness Centre under the supervision of a visiting doctor . </w:t>
            </w:r>
          </w:p>
          <w:p w:rsidR="000E6C89" w:rsidRPr="00284B5D" w:rsidRDefault="000E6C89" w:rsidP="00D4421E">
            <w:pPr>
              <w:numPr>
                <w:ilvl w:val="0"/>
                <w:numId w:val="9"/>
              </w:numPr>
              <w:tabs>
                <w:tab w:val="left" w:pos="612"/>
                <w:tab w:val="left" w:pos="709"/>
                <w:tab w:val="left" w:pos="2268"/>
                <w:tab w:val="left" w:pos="3402"/>
                <w:tab w:val="left" w:pos="4536"/>
                <w:tab w:val="left" w:pos="5670"/>
                <w:tab w:val="left" w:pos="6804"/>
                <w:tab w:val="left" w:pos="7545"/>
                <w:tab w:val="left" w:pos="7938"/>
              </w:tabs>
              <w:spacing w:after="0"/>
              <w:ind w:hanging="468"/>
              <w:rPr>
                <w:rFonts w:ascii="Times New Roman" w:hAnsi="Times New Roman"/>
                <w:sz w:val="23"/>
                <w:szCs w:val="23"/>
              </w:rPr>
            </w:pPr>
            <w:r w:rsidRPr="00284B5D">
              <w:rPr>
                <w:rFonts w:ascii="Times New Roman" w:hAnsi="Times New Roman"/>
                <w:sz w:val="23"/>
                <w:szCs w:val="23"/>
              </w:rPr>
              <w:t xml:space="preserve">Earn and learn scheme </w:t>
            </w:r>
          </w:p>
          <w:p w:rsidR="000E6C89" w:rsidRPr="00284B5D" w:rsidRDefault="000E6C89" w:rsidP="00D4421E">
            <w:pPr>
              <w:numPr>
                <w:ilvl w:val="0"/>
                <w:numId w:val="9"/>
              </w:numPr>
              <w:tabs>
                <w:tab w:val="left" w:pos="612"/>
                <w:tab w:val="left" w:pos="709"/>
                <w:tab w:val="left" w:pos="2268"/>
                <w:tab w:val="left" w:pos="3402"/>
                <w:tab w:val="left" w:pos="4536"/>
                <w:tab w:val="left" w:pos="5670"/>
                <w:tab w:val="left" w:pos="6804"/>
                <w:tab w:val="left" w:pos="7545"/>
                <w:tab w:val="left" w:pos="7938"/>
              </w:tabs>
              <w:spacing w:after="0"/>
              <w:ind w:hanging="468"/>
              <w:rPr>
                <w:rFonts w:ascii="Times New Roman" w:hAnsi="Times New Roman"/>
                <w:sz w:val="23"/>
                <w:szCs w:val="23"/>
              </w:rPr>
            </w:pPr>
            <w:r w:rsidRPr="00284B5D">
              <w:rPr>
                <w:rFonts w:ascii="Times New Roman" w:hAnsi="Times New Roman"/>
                <w:sz w:val="23"/>
                <w:szCs w:val="23"/>
              </w:rPr>
              <w:t>Trained counsellors are Available on campus.</w:t>
            </w:r>
          </w:p>
          <w:p w:rsidR="000E6C89" w:rsidRPr="00284B5D" w:rsidRDefault="000E6C89" w:rsidP="00701D49">
            <w:pPr>
              <w:tabs>
                <w:tab w:val="left" w:pos="709"/>
                <w:tab w:val="left" w:pos="1418"/>
                <w:tab w:val="left" w:pos="2268"/>
                <w:tab w:val="left" w:pos="3402"/>
                <w:tab w:val="left" w:pos="4536"/>
                <w:tab w:val="left" w:pos="5670"/>
                <w:tab w:val="left" w:pos="6804"/>
                <w:tab w:val="left" w:pos="7545"/>
                <w:tab w:val="left" w:pos="7938"/>
              </w:tabs>
              <w:spacing w:after="0"/>
              <w:rPr>
                <w:rFonts w:ascii="Times New Roman" w:hAnsi="Times New Roman"/>
                <w:sz w:val="23"/>
                <w:szCs w:val="23"/>
              </w:rPr>
            </w:pPr>
            <w:r w:rsidRPr="00284B5D">
              <w:rPr>
                <w:rFonts w:ascii="Times New Roman" w:hAnsi="Times New Roman"/>
                <w:sz w:val="23"/>
                <w:szCs w:val="23"/>
              </w:rPr>
              <w:t xml:space="preserve">           1. Organise student welfare activities</w:t>
            </w:r>
          </w:p>
          <w:p w:rsidR="000E6C89" w:rsidRPr="00284B5D" w:rsidRDefault="000E6C89" w:rsidP="00D4421E">
            <w:pPr>
              <w:numPr>
                <w:ilvl w:val="0"/>
                <w:numId w:val="12"/>
              </w:numPr>
              <w:tabs>
                <w:tab w:val="left" w:pos="709"/>
                <w:tab w:val="left" w:pos="1418"/>
                <w:tab w:val="left" w:pos="2268"/>
                <w:tab w:val="left" w:pos="3402"/>
                <w:tab w:val="left" w:pos="4536"/>
                <w:tab w:val="left" w:pos="5670"/>
                <w:tab w:val="left" w:pos="6804"/>
                <w:tab w:val="left" w:pos="7545"/>
                <w:tab w:val="left" w:pos="7938"/>
              </w:tabs>
              <w:spacing w:after="0"/>
              <w:rPr>
                <w:rFonts w:ascii="Times New Roman" w:hAnsi="Times New Roman"/>
                <w:sz w:val="23"/>
                <w:szCs w:val="23"/>
              </w:rPr>
            </w:pPr>
            <w:r w:rsidRPr="00284B5D">
              <w:rPr>
                <w:rFonts w:ascii="Times New Roman" w:hAnsi="Times New Roman"/>
                <w:sz w:val="23"/>
                <w:szCs w:val="23"/>
              </w:rPr>
              <w:t xml:space="preserve">Student aid fund for poor students </w:t>
            </w:r>
          </w:p>
          <w:p w:rsidR="000E6C89" w:rsidRPr="00284B5D" w:rsidRDefault="000E6C89" w:rsidP="00D4421E">
            <w:pPr>
              <w:numPr>
                <w:ilvl w:val="0"/>
                <w:numId w:val="12"/>
              </w:numPr>
              <w:tabs>
                <w:tab w:val="left" w:pos="709"/>
                <w:tab w:val="left" w:pos="1418"/>
                <w:tab w:val="left" w:pos="2268"/>
                <w:tab w:val="left" w:pos="3402"/>
                <w:tab w:val="left" w:pos="4536"/>
                <w:tab w:val="left" w:pos="5670"/>
                <w:tab w:val="left" w:pos="6804"/>
                <w:tab w:val="left" w:pos="7545"/>
                <w:tab w:val="left" w:pos="7938"/>
              </w:tabs>
              <w:spacing w:after="0"/>
              <w:rPr>
                <w:rFonts w:ascii="Times New Roman" w:hAnsi="Times New Roman"/>
                <w:sz w:val="23"/>
                <w:szCs w:val="23"/>
              </w:rPr>
            </w:pPr>
            <w:r w:rsidRPr="00284B5D">
              <w:rPr>
                <w:rFonts w:ascii="Times New Roman" w:hAnsi="Times New Roman"/>
                <w:sz w:val="23"/>
                <w:szCs w:val="23"/>
              </w:rPr>
              <w:t>Help in students’ counselling</w:t>
            </w:r>
          </w:p>
          <w:p w:rsidR="00A04A54" w:rsidRPr="00284B5D" w:rsidRDefault="00A04A54" w:rsidP="00701D49">
            <w:pPr>
              <w:tabs>
                <w:tab w:val="left" w:pos="709"/>
                <w:tab w:val="left" w:pos="1418"/>
                <w:tab w:val="left" w:pos="2268"/>
                <w:tab w:val="left" w:pos="3402"/>
                <w:tab w:val="left" w:pos="4536"/>
                <w:tab w:val="left" w:pos="5670"/>
                <w:tab w:val="left" w:pos="6804"/>
                <w:tab w:val="left" w:pos="7545"/>
                <w:tab w:val="left" w:pos="7938"/>
              </w:tabs>
              <w:spacing w:after="0"/>
              <w:rPr>
                <w:rFonts w:ascii="Times New Roman" w:hAnsi="Times New Roman"/>
                <w:b/>
              </w:rPr>
            </w:pPr>
          </w:p>
          <w:p w:rsidR="006F4903" w:rsidRPr="00284B5D" w:rsidRDefault="006F4903" w:rsidP="00D4421E">
            <w:pPr>
              <w:numPr>
                <w:ilvl w:val="0"/>
                <w:numId w:val="9"/>
              </w:numPr>
              <w:tabs>
                <w:tab w:val="left" w:pos="612"/>
                <w:tab w:val="left" w:pos="709"/>
                <w:tab w:val="left" w:pos="2268"/>
                <w:tab w:val="left" w:pos="3402"/>
                <w:tab w:val="left" w:pos="4536"/>
                <w:tab w:val="left" w:pos="5670"/>
                <w:tab w:val="left" w:pos="6804"/>
                <w:tab w:val="left" w:pos="7545"/>
                <w:tab w:val="left" w:pos="7938"/>
              </w:tabs>
              <w:spacing w:after="0"/>
              <w:ind w:left="612"/>
              <w:rPr>
                <w:rFonts w:ascii="Times New Roman" w:hAnsi="Times New Roman"/>
                <w:sz w:val="23"/>
                <w:szCs w:val="23"/>
              </w:rPr>
            </w:pPr>
            <w:r w:rsidRPr="00284B5D">
              <w:rPr>
                <w:rFonts w:ascii="Times New Roman" w:hAnsi="Times New Roman"/>
                <w:sz w:val="23"/>
                <w:szCs w:val="23"/>
              </w:rPr>
              <w:t xml:space="preserve">The Career Guidance provides training for students to enhance Their employability, in addition to providing Information on job availability. It fosters partnerships and linkages with the corporate sector for  placement  and training opportunities. </w:t>
            </w:r>
          </w:p>
          <w:p w:rsidR="00BD7066" w:rsidRPr="00284B5D" w:rsidRDefault="00BD7066" w:rsidP="00701D49">
            <w:pPr>
              <w:tabs>
                <w:tab w:val="left" w:pos="709"/>
                <w:tab w:val="left" w:pos="1418"/>
                <w:tab w:val="left" w:pos="2268"/>
                <w:tab w:val="left" w:pos="3402"/>
                <w:tab w:val="left" w:pos="4536"/>
                <w:tab w:val="left" w:pos="5670"/>
                <w:tab w:val="left" w:pos="6804"/>
                <w:tab w:val="left" w:pos="7545"/>
                <w:tab w:val="left" w:pos="7938"/>
              </w:tabs>
              <w:spacing w:after="0"/>
              <w:rPr>
                <w:rFonts w:ascii="Times New Roman" w:hAnsi="Times New Roman"/>
                <w:b/>
              </w:rPr>
            </w:pPr>
          </w:p>
          <w:p w:rsidR="00BD7066" w:rsidRPr="00284B5D" w:rsidRDefault="00BD7066" w:rsidP="00701D49">
            <w:pPr>
              <w:tabs>
                <w:tab w:val="left" w:pos="709"/>
                <w:tab w:val="left" w:pos="1418"/>
                <w:tab w:val="left" w:pos="2268"/>
                <w:tab w:val="left" w:pos="3402"/>
                <w:tab w:val="left" w:pos="4536"/>
                <w:tab w:val="left" w:pos="5670"/>
                <w:tab w:val="left" w:pos="6804"/>
                <w:tab w:val="left" w:pos="7545"/>
                <w:tab w:val="left" w:pos="7938"/>
              </w:tabs>
              <w:spacing w:after="0"/>
              <w:rPr>
                <w:rFonts w:ascii="Times New Roman" w:hAnsi="Times New Roman"/>
                <w:b/>
              </w:rPr>
            </w:pPr>
          </w:p>
          <w:p w:rsidR="00BD7066" w:rsidRPr="00284B5D" w:rsidRDefault="00BD7066" w:rsidP="00701D49">
            <w:pPr>
              <w:tabs>
                <w:tab w:val="left" w:pos="709"/>
                <w:tab w:val="left" w:pos="1418"/>
                <w:tab w:val="left" w:pos="2268"/>
                <w:tab w:val="left" w:pos="3402"/>
                <w:tab w:val="left" w:pos="4536"/>
                <w:tab w:val="left" w:pos="5670"/>
                <w:tab w:val="left" w:pos="6804"/>
                <w:tab w:val="left" w:pos="7545"/>
                <w:tab w:val="left" w:pos="7938"/>
              </w:tabs>
              <w:spacing w:after="0"/>
              <w:rPr>
                <w:rFonts w:ascii="Times New Roman" w:hAnsi="Times New Roman"/>
                <w:b/>
              </w:rPr>
            </w:pPr>
          </w:p>
        </w:tc>
      </w:tr>
    </w:tbl>
    <w:p w:rsidR="005163A0" w:rsidRPr="00284B5D" w:rsidRDefault="005163A0"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125" type="#_x0000_t202" style="position:absolute;margin-left:261pt;margin-top:16.35pt;width:70.85pt;height:33.05pt;z-index:251556352;mso-position-horizontal-relative:text;mso-position-vertical-relative:text">
            <v:textbox style="mso-next-textbox:#_x0000_s1125">
              <w:txbxContent>
                <w:p w:rsidR="0024078B" w:rsidRPr="00E25EAD" w:rsidRDefault="00322E37" w:rsidP="00E25EAD">
                  <w:pPr>
                    <w:jc w:val="center"/>
                    <w:rPr>
                      <w:rFonts w:ascii="Times New Roman" w:hAnsi="Times New Roman"/>
                    </w:rPr>
                  </w:pPr>
                  <w:r>
                    <w:rPr>
                      <w:rFonts w:ascii="Times New Roman" w:hAnsi="Times New Roman"/>
                    </w:rPr>
                    <w:t>5</w:t>
                  </w:r>
                  <w:r w:rsidR="00C81C28">
                    <w:rPr>
                      <w:rFonts w:ascii="Times New Roman" w:hAnsi="Times New Roman"/>
                    </w:rPr>
                    <w:t>,</w:t>
                  </w:r>
                  <w:r>
                    <w:rPr>
                      <w:rFonts w:ascii="Times New Roman" w:hAnsi="Times New Roman"/>
                    </w:rPr>
                    <w:t xml:space="preserve"> 1</w:t>
                  </w:r>
                  <w:r w:rsidR="00C81C28" w:rsidRPr="00C81C28">
                    <w:rPr>
                      <w:rFonts w:ascii="Times New Roman" w:hAnsi="Times New Roman"/>
                    </w:rPr>
                    <w:t>3,79,768</w:t>
                  </w:r>
                </w:p>
              </w:txbxContent>
            </v:textbox>
          </v:shape>
        </w:pict>
      </w:r>
    </w:p>
    <w:p w:rsidR="00163622" w:rsidRPr="00284B5D" w:rsidRDefault="00AF5C6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6</w:t>
      </w:r>
      <w:r w:rsidR="00C616E6" w:rsidRPr="00284B5D">
        <w:rPr>
          <w:rFonts w:ascii="Times New Roman" w:hAnsi="Times New Roman"/>
        </w:rPr>
        <w:t>.</w:t>
      </w:r>
      <w:r w:rsidR="00C225FE" w:rsidRPr="00284B5D">
        <w:rPr>
          <w:rFonts w:ascii="Times New Roman" w:hAnsi="Times New Roman"/>
        </w:rPr>
        <w:t>5</w:t>
      </w:r>
      <w:r w:rsidR="00C616E6" w:rsidRPr="00284B5D">
        <w:rPr>
          <w:rFonts w:ascii="Times New Roman" w:hAnsi="Times New Roman"/>
        </w:rPr>
        <w:t xml:space="preserve"> </w:t>
      </w:r>
      <w:r w:rsidR="00163622" w:rsidRPr="00284B5D">
        <w:rPr>
          <w:rFonts w:ascii="Times New Roman" w:hAnsi="Times New Roman"/>
        </w:rPr>
        <w:t>Total corpus fund generated</w:t>
      </w:r>
    </w:p>
    <w:p w:rsidR="005163A0" w:rsidRPr="00284B5D" w:rsidRDefault="007A285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773" type="#_x0000_t202" style="position:absolute;margin-left:339pt;margin-top:19.05pt;width:46.5pt;height:27.65pt;z-index:251768320">
            <v:textbox style="mso-next-textbox:#_x0000_s1773">
              <w:txbxContent>
                <w:p w:rsidR="00E25EAD" w:rsidRPr="00E25EAD" w:rsidRDefault="00E25EAD" w:rsidP="00E25EAD">
                  <w:pPr>
                    <w:jc w:val="center"/>
                    <w:rPr>
                      <w:sz w:val="28"/>
                    </w:rPr>
                  </w:pPr>
                </w:p>
              </w:txbxContent>
            </v:textbox>
          </v:shape>
        </w:pict>
      </w:r>
      <w:r w:rsidRPr="00284B5D">
        <w:rPr>
          <w:rFonts w:ascii="Times New Roman" w:hAnsi="Times New Roman"/>
          <w:noProof/>
        </w:rPr>
        <w:pict>
          <v:shape id="_x0000_s1687" type="#_x0000_t202" style="position:absolute;margin-left:261pt;margin-top:19.05pt;width:45pt;height:27.65pt;z-index:251703808">
            <v:textbox style="mso-next-textbox:#_x0000_s1687">
              <w:txbxContent>
                <w:p w:rsidR="0024078B" w:rsidRPr="00E25EAD" w:rsidRDefault="00E25EAD" w:rsidP="00E25EAD">
                  <w:pPr>
                    <w:jc w:val="center"/>
                    <w:rPr>
                      <w:sz w:val="28"/>
                    </w:rPr>
                  </w:pPr>
                  <w:r w:rsidRPr="00E25EAD">
                    <w:rPr>
                      <w:sz w:val="28"/>
                    </w:rPr>
                    <w:t>√</w:t>
                  </w:r>
                </w:p>
              </w:txbxContent>
            </v:textbox>
          </v:shape>
        </w:pict>
      </w:r>
    </w:p>
    <w:p w:rsidR="004C37D6" w:rsidRPr="00284B5D" w:rsidRDefault="00AF5C6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6</w:t>
      </w:r>
      <w:r w:rsidR="00C616E6" w:rsidRPr="00284B5D">
        <w:rPr>
          <w:rFonts w:ascii="Times New Roman" w:hAnsi="Times New Roman"/>
        </w:rPr>
        <w:t xml:space="preserve">.6 </w:t>
      </w:r>
      <w:r w:rsidR="00163622" w:rsidRPr="00284B5D">
        <w:rPr>
          <w:rFonts w:ascii="Times New Roman" w:hAnsi="Times New Roman"/>
        </w:rPr>
        <w:t xml:space="preserve">Whether </w:t>
      </w:r>
      <w:r w:rsidR="00207657" w:rsidRPr="00284B5D">
        <w:rPr>
          <w:rFonts w:ascii="Times New Roman" w:hAnsi="Times New Roman"/>
        </w:rPr>
        <w:t xml:space="preserve">annual </w:t>
      </w:r>
      <w:r w:rsidR="005628F4" w:rsidRPr="00284B5D">
        <w:rPr>
          <w:rFonts w:ascii="Times New Roman" w:hAnsi="Times New Roman"/>
        </w:rPr>
        <w:t xml:space="preserve">financial </w:t>
      </w:r>
      <w:r w:rsidR="00C616E6" w:rsidRPr="00284B5D">
        <w:rPr>
          <w:rFonts w:ascii="Times New Roman" w:hAnsi="Times New Roman"/>
        </w:rPr>
        <w:t>audit has been don</w:t>
      </w:r>
      <w:r w:rsidR="00207657" w:rsidRPr="00284B5D">
        <w:rPr>
          <w:rFonts w:ascii="Times New Roman" w:hAnsi="Times New Roman"/>
        </w:rPr>
        <w:t xml:space="preserve">e </w:t>
      </w:r>
      <w:r w:rsidR="00AA251F" w:rsidRPr="00284B5D">
        <w:rPr>
          <w:rFonts w:ascii="Times New Roman" w:hAnsi="Times New Roman"/>
        </w:rPr>
        <w:tab/>
        <w:t xml:space="preserve">    </w:t>
      </w:r>
      <w:r w:rsidR="00215D8C" w:rsidRPr="00284B5D">
        <w:rPr>
          <w:rFonts w:ascii="Times New Roman" w:hAnsi="Times New Roman"/>
        </w:rPr>
        <w:t xml:space="preserve">Yes               </w:t>
      </w:r>
      <w:r w:rsidR="00CB49C4" w:rsidRPr="00284B5D">
        <w:rPr>
          <w:rFonts w:ascii="Times New Roman" w:hAnsi="Times New Roman"/>
        </w:rPr>
        <w:t xml:space="preserve">       </w:t>
      </w:r>
      <w:r w:rsidR="00215D8C" w:rsidRPr="00284B5D">
        <w:rPr>
          <w:rFonts w:ascii="Times New Roman" w:hAnsi="Times New Roman"/>
        </w:rPr>
        <w:t xml:space="preserve"> No</w:t>
      </w:r>
      <w:r w:rsidR="00AA251F" w:rsidRPr="00284B5D">
        <w:rPr>
          <w:rFonts w:ascii="Times New Roman" w:hAnsi="Times New Roman"/>
        </w:rPr>
        <w:t xml:space="preserve">     </w:t>
      </w:r>
    </w:p>
    <w:p w:rsidR="00163622" w:rsidRPr="00284B5D" w:rsidRDefault="00AA251F" w:rsidP="007A2857">
      <w:pPr>
        <w:tabs>
          <w:tab w:val="left" w:pos="709"/>
          <w:tab w:val="left" w:pos="2268"/>
          <w:tab w:val="left" w:pos="3231"/>
          <w:tab w:val="left" w:pos="4308"/>
          <w:tab w:val="left" w:pos="5385"/>
          <w:tab w:val="left" w:pos="6462"/>
        </w:tabs>
        <w:rPr>
          <w:rFonts w:ascii="Times New Roman" w:hAnsi="Times New Roman"/>
        </w:rPr>
      </w:pPr>
      <w:r w:rsidRPr="00284B5D">
        <w:rPr>
          <w:rFonts w:ascii="Times New Roman" w:hAnsi="Times New Roman"/>
        </w:rPr>
        <w:t xml:space="preserve">    </w:t>
      </w:r>
      <w:r w:rsidR="00207657" w:rsidRPr="00284B5D">
        <w:rPr>
          <w:rFonts w:ascii="Times New Roman" w:hAnsi="Times New Roman"/>
        </w:rPr>
        <w:t xml:space="preserve">    </w:t>
      </w:r>
      <w:r w:rsidR="005628F4" w:rsidRPr="00284B5D">
        <w:rPr>
          <w:rFonts w:ascii="Times New Roman" w:hAnsi="Times New Roman"/>
        </w:rPr>
        <w:tab/>
        <w:t xml:space="preserve">    </w:t>
      </w:r>
      <w:r w:rsidR="004C37D6" w:rsidRPr="00284B5D">
        <w:rPr>
          <w:rFonts w:ascii="Times New Roman" w:hAnsi="Times New Roman"/>
        </w:rPr>
        <w:tab/>
      </w:r>
      <w:r w:rsidR="004C37D6" w:rsidRPr="00284B5D">
        <w:rPr>
          <w:rFonts w:ascii="Times New Roman" w:hAnsi="Times New Roman"/>
        </w:rPr>
        <w:tab/>
      </w:r>
      <w:r w:rsidR="004C37D6" w:rsidRPr="00284B5D">
        <w:rPr>
          <w:rFonts w:ascii="Times New Roman" w:hAnsi="Times New Roman"/>
        </w:rPr>
        <w:tab/>
      </w:r>
      <w:r w:rsidR="004C37D6" w:rsidRPr="00284B5D">
        <w:rPr>
          <w:rFonts w:ascii="Times New Roman" w:hAnsi="Times New Roman"/>
        </w:rPr>
        <w:tab/>
      </w:r>
      <w:r w:rsidR="004C37D6" w:rsidRPr="00284B5D">
        <w:rPr>
          <w:rFonts w:ascii="Times New Roman" w:hAnsi="Times New Roman"/>
        </w:rPr>
        <w:tab/>
      </w:r>
      <w:r w:rsidR="004C37D6" w:rsidRPr="00284B5D">
        <w:rPr>
          <w:rFonts w:ascii="Times New Roman" w:hAnsi="Times New Roman"/>
        </w:rPr>
        <w:tab/>
      </w:r>
    </w:p>
    <w:p w:rsidR="000F464F" w:rsidRDefault="000F464F" w:rsidP="007A2857">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5628F4" w:rsidRPr="00284B5D" w:rsidRDefault="00AF5C64" w:rsidP="007A2857">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6</w:t>
      </w:r>
      <w:r w:rsidR="00C616E6" w:rsidRPr="00284B5D">
        <w:rPr>
          <w:rFonts w:ascii="Times New Roman" w:hAnsi="Times New Roman"/>
        </w:rPr>
        <w:t xml:space="preserve">.7 </w:t>
      </w:r>
      <w:r w:rsidR="005628F4" w:rsidRPr="00284B5D">
        <w:rPr>
          <w:rFonts w:ascii="Times New Roman" w:hAnsi="Times New Roman"/>
        </w:rPr>
        <w:t xml:space="preserve">Whether </w:t>
      </w:r>
      <w:r w:rsidR="00C2269C" w:rsidRPr="00284B5D">
        <w:rPr>
          <w:rFonts w:ascii="Times New Roman" w:hAnsi="Times New Roman"/>
        </w:rPr>
        <w:t>Academic and Administrative Audit (</w:t>
      </w:r>
      <w:r w:rsidR="005628F4" w:rsidRPr="00284B5D">
        <w:rPr>
          <w:rFonts w:ascii="Times New Roman" w:hAnsi="Times New Roman"/>
        </w:rPr>
        <w:t>AAA</w:t>
      </w:r>
      <w:r w:rsidR="00C2269C" w:rsidRPr="00284B5D">
        <w:rPr>
          <w:rFonts w:ascii="Times New Roman" w:hAnsi="Times New Roman"/>
        </w:rPr>
        <w:t>)</w:t>
      </w:r>
      <w:r w:rsidR="005628F4" w:rsidRPr="00284B5D">
        <w:rPr>
          <w:rFonts w:ascii="Times New Roman" w:hAnsi="Times New Roman"/>
        </w:rPr>
        <w:t xml:space="preserve"> </w:t>
      </w:r>
      <w:r w:rsidR="0026392B" w:rsidRPr="00284B5D">
        <w:rPr>
          <w:rFonts w:ascii="Times New Roman" w:hAnsi="Times New Roman"/>
        </w:rPr>
        <w:t>has been done</w:t>
      </w:r>
      <w:r w:rsidR="002B7130" w:rsidRPr="00284B5D">
        <w:rPr>
          <w:rFonts w:ascii="Times New Roman" w:hAnsi="Times New Roman"/>
        </w:rPr>
        <w:t>?</w:t>
      </w:r>
      <w:r w:rsidR="0026392B" w:rsidRPr="00284B5D">
        <w:rPr>
          <w:rFonts w:ascii="Times New Roman" w:hAnsi="Times New Roman"/>
        </w:rPr>
        <w:t xml:space="preserv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EA4B8C" w:rsidRPr="00284B5D" w:rsidTr="00EA4B8C">
        <w:tc>
          <w:tcPr>
            <w:tcW w:w="1814" w:type="dxa"/>
            <w:vMerge w:val="restart"/>
            <w:tcBorders>
              <w:top w:val="single" w:sz="1" w:space="0" w:color="000000"/>
              <w:left w:val="single" w:sz="1" w:space="0" w:color="000000"/>
              <w:bottom w:val="single" w:sz="1" w:space="0" w:color="000000"/>
            </w:tcBorders>
            <w:shd w:val="clear" w:color="auto" w:fill="auto"/>
          </w:tcPr>
          <w:p w:rsidR="00EA4B8C" w:rsidRPr="00284B5D" w:rsidRDefault="00EA4B8C" w:rsidP="007A2857">
            <w:pPr>
              <w:pStyle w:val="TableContents"/>
              <w:tabs>
                <w:tab w:val="left" w:pos="709"/>
              </w:tabs>
              <w:spacing w:line="276" w:lineRule="auto"/>
              <w:jc w:val="center"/>
              <w:rPr>
                <w:rFonts w:cs="Times New Roman"/>
                <w:sz w:val="22"/>
                <w:szCs w:val="22"/>
              </w:rPr>
            </w:pPr>
            <w:r w:rsidRPr="00284B5D">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284B5D" w:rsidRDefault="00EA4B8C" w:rsidP="007A2857">
            <w:pPr>
              <w:pStyle w:val="TableContents"/>
              <w:tabs>
                <w:tab w:val="left" w:pos="709"/>
              </w:tabs>
              <w:spacing w:line="276" w:lineRule="auto"/>
              <w:jc w:val="center"/>
              <w:rPr>
                <w:rFonts w:cs="Times New Roman"/>
                <w:sz w:val="22"/>
                <w:szCs w:val="22"/>
              </w:rPr>
            </w:pPr>
            <w:r w:rsidRPr="00284B5D">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284B5D" w:rsidRDefault="00EA4B8C" w:rsidP="007A2857">
            <w:pPr>
              <w:pStyle w:val="TableContents"/>
              <w:tabs>
                <w:tab w:val="left" w:pos="709"/>
              </w:tabs>
              <w:spacing w:line="276" w:lineRule="auto"/>
              <w:jc w:val="center"/>
              <w:rPr>
                <w:rFonts w:cs="Times New Roman"/>
                <w:sz w:val="22"/>
                <w:szCs w:val="22"/>
              </w:rPr>
            </w:pPr>
            <w:r w:rsidRPr="00284B5D">
              <w:rPr>
                <w:rFonts w:cs="Times New Roman"/>
                <w:sz w:val="22"/>
                <w:szCs w:val="22"/>
              </w:rPr>
              <w:t>Internal</w:t>
            </w:r>
          </w:p>
        </w:tc>
      </w:tr>
      <w:tr w:rsidR="00EA4B8C" w:rsidRPr="00284B5D" w:rsidTr="00EA4B8C">
        <w:tc>
          <w:tcPr>
            <w:tcW w:w="1814" w:type="dxa"/>
            <w:vMerge/>
            <w:tcBorders>
              <w:top w:val="single" w:sz="1" w:space="0" w:color="000000"/>
              <w:left w:val="single" w:sz="1" w:space="0" w:color="000000"/>
              <w:bottom w:val="single" w:sz="1" w:space="0" w:color="000000"/>
            </w:tcBorders>
            <w:shd w:val="clear" w:color="auto" w:fill="auto"/>
          </w:tcPr>
          <w:p w:rsidR="00EA4B8C" w:rsidRPr="00284B5D" w:rsidRDefault="00EA4B8C" w:rsidP="007A2857">
            <w:pPr>
              <w:pStyle w:val="TableContents"/>
              <w:tabs>
                <w:tab w:val="left" w:pos="709"/>
              </w:tabs>
              <w:spacing w:line="276" w:lineRule="auto"/>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284B5D" w:rsidRDefault="00EA4B8C" w:rsidP="007A2857">
            <w:pPr>
              <w:pStyle w:val="TableContents"/>
              <w:tabs>
                <w:tab w:val="left" w:pos="709"/>
              </w:tabs>
              <w:spacing w:line="276" w:lineRule="auto"/>
              <w:jc w:val="center"/>
              <w:rPr>
                <w:rFonts w:cs="Times New Roman"/>
                <w:sz w:val="22"/>
                <w:szCs w:val="22"/>
              </w:rPr>
            </w:pPr>
            <w:r w:rsidRPr="00284B5D">
              <w:rPr>
                <w:rFonts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284B5D" w:rsidRDefault="00EA4B8C" w:rsidP="007A2857">
            <w:pPr>
              <w:pStyle w:val="TableContents"/>
              <w:tabs>
                <w:tab w:val="left" w:pos="709"/>
              </w:tabs>
              <w:spacing w:line="276" w:lineRule="auto"/>
              <w:jc w:val="center"/>
              <w:rPr>
                <w:rFonts w:cs="Times New Roman"/>
                <w:sz w:val="22"/>
                <w:szCs w:val="22"/>
              </w:rPr>
            </w:pPr>
            <w:r w:rsidRPr="00284B5D">
              <w:rPr>
                <w:rFonts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284B5D" w:rsidRDefault="00EA4B8C" w:rsidP="007A2857">
            <w:pPr>
              <w:pStyle w:val="TableContents"/>
              <w:tabs>
                <w:tab w:val="left" w:pos="709"/>
              </w:tabs>
              <w:spacing w:line="276" w:lineRule="auto"/>
              <w:jc w:val="center"/>
              <w:rPr>
                <w:rFonts w:cs="Times New Roman"/>
                <w:sz w:val="22"/>
                <w:szCs w:val="22"/>
              </w:rPr>
            </w:pPr>
            <w:r w:rsidRPr="00284B5D">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A4B8C" w:rsidRPr="00284B5D" w:rsidRDefault="00EA4B8C" w:rsidP="007A2857">
            <w:pPr>
              <w:pStyle w:val="TableContents"/>
              <w:tabs>
                <w:tab w:val="left" w:pos="709"/>
              </w:tabs>
              <w:spacing w:line="276" w:lineRule="auto"/>
              <w:jc w:val="center"/>
              <w:rPr>
                <w:rFonts w:cs="Times New Roman"/>
                <w:sz w:val="22"/>
                <w:szCs w:val="22"/>
              </w:rPr>
            </w:pPr>
            <w:r w:rsidRPr="00284B5D">
              <w:rPr>
                <w:rFonts w:cs="Times New Roman"/>
                <w:sz w:val="22"/>
                <w:szCs w:val="22"/>
              </w:rPr>
              <w:t>Authority</w:t>
            </w:r>
          </w:p>
        </w:tc>
      </w:tr>
      <w:tr w:rsidR="000B5AC7" w:rsidRPr="00284B5D" w:rsidTr="00EA4B8C">
        <w:tc>
          <w:tcPr>
            <w:tcW w:w="1814" w:type="dxa"/>
            <w:tcBorders>
              <w:left w:val="single" w:sz="1" w:space="0" w:color="000000"/>
              <w:bottom w:val="single" w:sz="1" w:space="0" w:color="000000"/>
            </w:tcBorders>
            <w:shd w:val="clear" w:color="auto" w:fill="auto"/>
          </w:tcPr>
          <w:p w:rsidR="000B5AC7" w:rsidRPr="00284B5D" w:rsidRDefault="000B5AC7" w:rsidP="007A2857">
            <w:pPr>
              <w:pStyle w:val="TableContents"/>
              <w:tabs>
                <w:tab w:val="left" w:pos="709"/>
              </w:tabs>
              <w:spacing w:line="276" w:lineRule="auto"/>
              <w:rPr>
                <w:rFonts w:cs="Times New Roman"/>
                <w:sz w:val="22"/>
                <w:szCs w:val="22"/>
              </w:rPr>
            </w:pPr>
            <w:r w:rsidRPr="00284B5D">
              <w:rPr>
                <w:rFonts w:cs="Times New Roman"/>
                <w:sz w:val="22"/>
                <w:szCs w:val="22"/>
              </w:rPr>
              <w:t>Academic</w:t>
            </w:r>
          </w:p>
        </w:tc>
        <w:tc>
          <w:tcPr>
            <w:tcW w:w="1330" w:type="dxa"/>
            <w:tcBorders>
              <w:left w:val="single" w:sz="1" w:space="0" w:color="000000"/>
              <w:bottom w:val="single" w:sz="1" w:space="0" w:color="000000"/>
            </w:tcBorders>
            <w:shd w:val="clear" w:color="auto" w:fill="auto"/>
          </w:tcPr>
          <w:p w:rsidR="000B5AC7" w:rsidRPr="00284B5D" w:rsidRDefault="000B5AC7" w:rsidP="007A2857">
            <w:pPr>
              <w:tabs>
                <w:tab w:val="left" w:pos="709"/>
              </w:tabs>
              <w:jc w:val="center"/>
              <w:rPr>
                <w:rFonts w:ascii="Times New Roman" w:hAnsi="Times New Roman"/>
              </w:rPr>
            </w:pPr>
            <w:r w:rsidRPr="00284B5D">
              <w:rPr>
                <w:rFonts w:ascii="Times New Roman" w:hAnsi="Times New Roman"/>
              </w:rPr>
              <w:t>Yes</w:t>
            </w:r>
          </w:p>
        </w:tc>
        <w:tc>
          <w:tcPr>
            <w:tcW w:w="1540" w:type="dxa"/>
            <w:tcBorders>
              <w:left w:val="single" w:sz="1" w:space="0" w:color="000000"/>
              <w:bottom w:val="single" w:sz="1" w:space="0" w:color="000000"/>
            </w:tcBorders>
            <w:shd w:val="clear" w:color="auto" w:fill="auto"/>
          </w:tcPr>
          <w:p w:rsidR="000B5AC7" w:rsidRPr="00284B5D" w:rsidRDefault="000B5AC7" w:rsidP="007A2857">
            <w:pPr>
              <w:tabs>
                <w:tab w:val="left" w:pos="709"/>
              </w:tabs>
              <w:jc w:val="center"/>
              <w:rPr>
                <w:rFonts w:ascii="Times New Roman" w:hAnsi="Times New Roman"/>
              </w:rPr>
            </w:pPr>
            <w:r w:rsidRPr="00284B5D">
              <w:rPr>
                <w:rFonts w:ascii="Times New Roman" w:hAnsi="Times New Roman"/>
              </w:rPr>
              <w:t>Yes</w:t>
            </w:r>
          </w:p>
        </w:tc>
        <w:tc>
          <w:tcPr>
            <w:tcW w:w="1427" w:type="dxa"/>
            <w:tcBorders>
              <w:left w:val="single" w:sz="1" w:space="0" w:color="000000"/>
              <w:bottom w:val="single" w:sz="1" w:space="0" w:color="000000"/>
            </w:tcBorders>
            <w:shd w:val="clear" w:color="auto" w:fill="auto"/>
          </w:tcPr>
          <w:p w:rsidR="000B5AC7" w:rsidRPr="00284B5D" w:rsidRDefault="000B5AC7" w:rsidP="007A2857">
            <w:pPr>
              <w:tabs>
                <w:tab w:val="left" w:pos="709"/>
              </w:tabs>
              <w:jc w:val="center"/>
              <w:rPr>
                <w:rFonts w:ascii="Times New Roman" w:hAnsi="Times New Roman"/>
              </w:rPr>
            </w:pPr>
            <w:r w:rsidRPr="00284B5D">
              <w:rPr>
                <w:rFonts w:ascii="Times New Roman" w:hAnsi="Times New Roman"/>
              </w:rPr>
              <w:t>Yes</w:t>
            </w:r>
          </w:p>
        </w:tc>
        <w:tc>
          <w:tcPr>
            <w:tcW w:w="1344" w:type="dxa"/>
            <w:tcBorders>
              <w:left w:val="single" w:sz="1" w:space="0" w:color="000000"/>
              <w:bottom w:val="single" w:sz="1" w:space="0" w:color="000000"/>
              <w:right w:val="single" w:sz="1" w:space="0" w:color="000000"/>
            </w:tcBorders>
            <w:shd w:val="clear" w:color="auto" w:fill="auto"/>
          </w:tcPr>
          <w:p w:rsidR="000B5AC7" w:rsidRPr="00284B5D" w:rsidRDefault="000B5AC7" w:rsidP="007A2857">
            <w:pPr>
              <w:tabs>
                <w:tab w:val="left" w:pos="709"/>
              </w:tabs>
              <w:jc w:val="center"/>
              <w:rPr>
                <w:rFonts w:ascii="Times New Roman" w:hAnsi="Times New Roman"/>
              </w:rPr>
            </w:pPr>
            <w:r w:rsidRPr="00284B5D">
              <w:rPr>
                <w:rFonts w:ascii="Times New Roman" w:hAnsi="Times New Roman"/>
              </w:rPr>
              <w:t>Yes</w:t>
            </w:r>
          </w:p>
        </w:tc>
      </w:tr>
      <w:tr w:rsidR="000B5AC7" w:rsidRPr="00284B5D" w:rsidTr="00EA4B8C">
        <w:tc>
          <w:tcPr>
            <w:tcW w:w="1814" w:type="dxa"/>
            <w:tcBorders>
              <w:left w:val="single" w:sz="1" w:space="0" w:color="000000"/>
              <w:bottom w:val="single" w:sz="1" w:space="0" w:color="000000"/>
            </w:tcBorders>
            <w:shd w:val="clear" w:color="auto" w:fill="auto"/>
          </w:tcPr>
          <w:p w:rsidR="000B5AC7" w:rsidRPr="00284B5D" w:rsidRDefault="000B5AC7" w:rsidP="007A2857">
            <w:pPr>
              <w:pStyle w:val="TableContents"/>
              <w:tabs>
                <w:tab w:val="left" w:pos="709"/>
              </w:tabs>
              <w:spacing w:line="276" w:lineRule="auto"/>
              <w:rPr>
                <w:rFonts w:cs="Times New Roman"/>
                <w:sz w:val="22"/>
                <w:szCs w:val="22"/>
              </w:rPr>
            </w:pPr>
            <w:r w:rsidRPr="00284B5D">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0B5AC7" w:rsidRPr="00284B5D" w:rsidRDefault="000B5AC7" w:rsidP="007A2857">
            <w:pPr>
              <w:tabs>
                <w:tab w:val="left" w:pos="709"/>
              </w:tabs>
              <w:jc w:val="center"/>
              <w:rPr>
                <w:rFonts w:ascii="Times New Roman" w:hAnsi="Times New Roman"/>
              </w:rPr>
            </w:pPr>
            <w:r w:rsidRPr="00284B5D">
              <w:rPr>
                <w:rFonts w:ascii="Times New Roman" w:hAnsi="Times New Roman"/>
              </w:rPr>
              <w:t>Yes</w:t>
            </w:r>
          </w:p>
        </w:tc>
        <w:tc>
          <w:tcPr>
            <w:tcW w:w="1540" w:type="dxa"/>
            <w:tcBorders>
              <w:left w:val="single" w:sz="1" w:space="0" w:color="000000"/>
              <w:bottom w:val="single" w:sz="1" w:space="0" w:color="000000"/>
            </w:tcBorders>
            <w:shd w:val="clear" w:color="auto" w:fill="auto"/>
          </w:tcPr>
          <w:p w:rsidR="000B5AC7" w:rsidRPr="00284B5D" w:rsidRDefault="000B5AC7" w:rsidP="007A2857">
            <w:pPr>
              <w:tabs>
                <w:tab w:val="left" w:pos="709"/>
              </w:tabs>
              <w:jc w:val="center"/>
              <w:rPr>
                <w:rFonts w:ascii="Times New Roman" w:hAnsi="Times New Roman"/>
              </w:rPr>
            </w:pPr>
            <w:r w:rsidRPr="00284B5D">
              <w:rPr>
                <w:rFonts w:ascii="Times New Roman" w:hAnsi="Times New Roman"/>
              </w:rPr>
              <w:t>Yes</w:t>
            </w:r>
          </w:p>
        </w:tc>
        <w:tc>
          <w:tcPr>
            <w:tcW w:w="1427" w:type="dxa"/>
            <w:tcBorders>
              <w:left w:val="single" w:sz="1" w:space="0" w:color="000000"/>
              <w:bottom w:val="single" w:sz="1" w:space="0" w:color="000000"/>
            </w:tcBorders>
            <w:shd w:val="clear" w:color="auto" w:fill="auto"/>
          </w:tcPr>
          <w:p w:rsidR="000B5AC7" w:rsidRPr="00284B5D" w:rsidRDefault="000B5AC7" w:rsidP="007A2857">
            <w:pPr>
              <w:tabs>
                <w:tab w:val="left" w:pos="709"/>
              </w:tabs>
              <w:jc w:val="center"/>
              <w:rPr>
                <w:rFonts w:ascii="Times New Roman" w:hAnsi="Times New Roman"/>
              </w:rPr>
            </w:pPr>
            <w:r w:rsidRPr="00284B5D">
              <w:rPr>
                <w:rFonts w:ascii="Times New Roman" w:hAnsi="Times New Roman"/>
              </w:rPr>
              <w:t>Yes</w:t>
            </w:r>
          </w:p>
        </w:tc>
        <w:tc>
          <w:tcPr>
            <w:tcW w:w="1344" w:type="dxa"/>
            <w:tcBorders>
              <w:left w:val="single" w:sz="1" w:space="0" w:color="000000"/>
              <w:bottom w:val="single" w:sz="1" w:space="0" w:color="000000"/>
              <w:right w:val="single" w:sz="1" w:space="0" w:color="000000"/>
            </w:tcBorders>
            <w:shd w:val="clear" w:color="auto" w:fill="auto"/>
          </w:tcPr>
          <w:p w:rsidR="000B5AC7" w:rsidRPr="00284B5D" w:rsidRDefault="000B5AC7" w:rsidP="007A2857">
            <w:pPr>
              <w:tabs>
                <w:tab w:val="left" w:pos="709"/>
              </w:tabs>
              <w:jc w:val="center"/>
              <w:rPr>
                <w:rFonts w:ascii="Times New Roman" w:hAnsi="Times New Roman"/>
              </w:rPr>
            </w:pPr>
            <w:r w:rsidRPr="00284B5D">
              <w:rPr>
                <w:rFonts w:ascii="Times New Roman" w:hAnsi="Times New Roman"/>
              </w:rPr>
              <w:t>Yes</w:t>
            </w:r>
          </w:p>
        </w:tc>
      </w:tr>
    </w:tbl>
    <w:p w:rsidR="007A2857" w:rsidRPr="007A2857" w:rsidRDefault="007A2857" w:rsidP="00701D49">
      <w:pPr>
        <w:tabs>
          <w:tab w:val="left" w:pos="709"/>
          <w:tab w:val="left" w:pos="2268"/>
          <w:tab w:val="left" w:pos="3402"/>
          <w:tab w:val="left" w:pos="4536"/>
          <w:tab w:val="left" w:pos="5670"/>
          <w:tab w:val="left" w:pos="6804"/>
          <w:tab w:val="left" w:pos="7545"/>
          <w:tab w:val="left" w:pos="7938"/>
        </w:tabs>
        <w:rPr>
          <w:rFonts w:ascii="Times New Roman" w:hAnsi="Times New Roman"/>
          <w:sz w:val="16"/>
          <w:szCs w:val="16"/>
        </w:rPr>
      </w:pPr>
    </w:p>
    <w:p w:rsidR="00163622" w:rsidRPr="00284B5D" w:rsidRDefault="007A285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89" type="#_x0000_t202" style="position:absolute;margin-left:207.75pt;margin-top:22.15pt;width:27pt;height:21.05pt;z-index:251704832">
            <v:textbox style="mso-next-textbox:#_x0000_s1689">
              <w:txbxContent>
                <w:p w:rsidR="0024078B" w:rsidRPr="007A2857" w:rsidRDefault="0024078B" w:rsidP="007A2857">
                  <w:pPr>
                    <w:jc w:val="center"/>
                    <w:rPr>
                      <w:rFonts w:ascii="Times New Roman" w:hAnsi="Times New Roman"/>
                    </w:rPr>
                  </w:pPr>
                  <w:r w:rsidRPr="007A2857">
                    <w:rPr>
                      <w:rFonts w:ascii="Times New Roman" w:hAnsi="Times New Roman"/>
                    </w:rPr>
                    <w:t>-</w:t>
                  </w:r>
                </w:p>
              </w:txbxContent>
            </v:textbox>
          </v:shape>
        </w:pict>
      </w:r>
      <w:r w:rsidR="00215D8C" w:rsidRPr="00284B5D">
        <w:rPr>
          <w:rFonts w:ascii="Times New Roman" w:hAnsi="Times New Roman"/>
          <w:noProof/>
        </w:rPr>
        <w:pict>
          <v:shape id="_x0000_s1690" type="#_x0000_t202" style="position:absolute;margin-left:315pt;margin-top:22.15pt;width:27pt;height:21.05pt;z-index:251705856">
            <v:textbox style="mso-next-textbox:#_x0000_s1690">
              <w:txbxContent>
                <w:p w:rsidR="0024078B" w:rsidRPr="007A2857" w:rsidRDefault="0024078B" w:rsidP="007A2857">
                  <w:pPr>
                    <w:jc w:val="center"/>
                    <w:rPr>
                      <w:rFonts w:ascii="Times New Roman" w:hAnsi="Times New Roman"/>
                    </w:rPr>
                  </w:pPr>
                  <w:r w:rsidRPr="007A2857">
                    <w:rPr>
                      <w:rFonts w:ascii="Times New Roman" w:hAnsi="Times New Roman"/>
                    </w:rPr>
                    <w:t>-</w:t>
                  </w:r>
                </w:p>
              </w:txbxContent>
            </v:textbox>
          </v:shape>
        </w:pict>
      </w:r>
      <w:r w:rsidR="00AF5C64" w:rsidRPr="00284B5D">
        <w:rPr>
          <w:rFonts w:ascii="Times New Roman" w:hAnsi="Times New Roman"/>
        </w:rPr>
        <w:t>6</w:t>
      </w:r>
      <w:r w:rsidR="00C616E6" w:rsidRPr="00284B5D">
        <w:rPr>
          <w:rFonts w:ascii="Times New Roman" w:hAnsi="Times New Roman"/>
        </w:rPr>
        <w:t xml:space="preserve">.8 </w:t>
      </w:r>
      <w:r w:rsidR="00177412" w:rsidRPr="00284B5D">
        <w:rPr>
          <w:rFonts w:ascii="Times New Roman" w:hAnsi="Times New Roman"/>
        </w:rPr>
        <w:t xml:space="preserve">Does the University/ Autonomous College </w:t>
      </w:r>
      <w:r w:rsidR="00DF0545" w:rsidRPr="00284B5D">
        <w:rPr>
          <w:rFonts w:ascii="Times New Roman" w:hAnsi="Times New Roman"/>
        </w:rPr>
        <w:t>declare</w:t>
      </w:r>
      <w:r w:rsidR="00163622" w:rsidRPr="00284B5D">
        <w:rPr>
          <w:rFonts w:ascii="Times New Roman" w:hAnsi="Times New Roman"/>
        </w:rPr>
        <w:t xml:space="preserve"> results within 30 days?</w:t>
      </w:r>
      <w:r w:rsidR="00B92DEC" w:rsidRPr="00284B5D">
        <w:rPr>
          <w:rFonts w:ascii="Times New Roman" w:hAnsi="Times New Roman"/>
        </w:rPr>
        <w:t xml:space="preserve">  </w:t>
      </w:r>
    </w:p>
    <w:p w:rsidR="003D30DA" w:rsidRPr="00284B5D" w:rsidRDefault="00163622"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ab/>
        <w:t>For UG Programmes</w:t>
      </w:r>
      <w:r w:rsidRPr="00284B5D">
        <w:rPr>
          <w:rFonts w:ascii="Times New Roman" w:hAnsi="Times New Roman"/>
        </w:rPr>
        <w:tab/>
      </w:r>
      <w:r w:rsidR="003D30DA" w:rsidRPr="00284B5D">
        <w:rPr>
          <w:rFonts w:ascii="Times New Roman" w:hAnsi="Times New Roman"/>
        </w:rPr>
        <w:t xml:space="preserve">   </w:t>
      </w:r>
      <w:r w:rsidR="00215D8C" w:rsidRPr="00284B5D">
        <w:rPr>
          <w:rFonts w:ascii="Times New Roman" w:hAnsi="Times New Roman"/>
        </w:rPr>
        <w:t xml:space="preserve">Yes               </w:t>
      </w:r>
      <w:r w:rsidR="007A2857">
        <w:rPr>
          <w:rFonts w:ascii="Times New Roman" w:hAnsi="Times New Roman"/>
        </w:rPr>
        <w:tab/>
      </w:r>
      <w:r w:rsidR="00215D8C" w:rsidRPr="00284B5D">
        <w:rPr>
          <w:rFonts w:ascii="Times New Roman" w:hAnsi="Times New Roman"/>
        </w:rPr>
        <w:t xml:space="preserve"> No     </w:t>
      </w:r>
      <w:r w:rsidR="003D30DA" w:rsidRPr="00284B5D">
        <w:rPr>
          <w:rFonts w:ascii="Times New Roman" w:hAnsi="Times New Roman"/>
        </w:rPr>
        <w:t xml:space="preserve">      </w:t>
      </w:r>
    </w:p>
    <w:p w:rsidR="00163622" w:rsidRPr="00284B5D" w:rsidRDefault="007A285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lastRenderedPageBreak/>
        <w:pict>
          <v:shape id="_x0000_s1691" type="#_x0000_t202" style="position:absolute;margin-left:207.75pt;margin-top:19.85pt;width:27pt;height:21.05pt;z-index:251706880">
            <v:textbox style="mso-next-textbox:#_x0000_s1691">
              <w:txbxContent>
                <w:p w:rsidR="0024078B" w:rsidRPr="007A2857" w:rsidRDefault="0024078B" w:rsidP="007A2857">
                  <w:pPr>
                    <w:jc w:val="center"/>
                    <w:rPr>
                      <w:rFonts w:ascii="Times New Roman" w:hAnsi="Times New Roman"/>
                    </w:rPr>
                  </w:pPr>
                  <w:r w:rsidRPr="007A2857">
                    <w:rPr>
                      <w:rFonts w:ascii="Times New Roman" w:hAnsi="Times New Roman"/>
                    </w:rPr>
                    <w:t>-</w:t>
                  </w:r>
                </w:p>
              </w:txbxContent>
            </v:textbox>
          </v:shape>
        </w:pict>
      </w:r>
      <w:r w:rsidR="00215D8C" w:rsidRPr="00284B5D">
        <w:rPr>
          <w:rFonts w:ascii="Times New Roman" w:hAnsi="Times New Roman"/>
          <w:noProof/>
        </w:rPr>
        <w:pict>
          <v:shape id="_x0000_s1692" type="#_x0000_t202" style="position:absolute;margin-left:315pt;margin-top:24pt;width:27pt;height:21.05pt;z-index:251707904">
            <v:textbox style="mso-next-textbox:#_x0000_s1692">
              <w:txbxContent>
                <w:p w:rsidR="0024078B" w:rsidRPr="007A2857" w:rsidRDefault="0024078B" w:rsidP="007A2857">
                  <w:pPr>
                    <w:jc w:val="center"/>
                    <w:rPr>
                      <w:rFonts w:ascii="Times New Roman" w:hAnsi="Times New Roman"/>
                    </w:rPr>
                  </w:pPr>
                  <w:r w:rsidRPr="007A2857">
                    <w:rPr>
                      <w:rFonts w:ascii="Times New Roman" w:hAnsi="Times New Roman"/>
                    </w:rPr>
                    <w:t>-</w:t>
                  </w:r>
                </w:p>
              </w:txbxContent>
            </v:textbox>
          </v:shape>
        </w:pict>
      </w:r>
    </w:p>
    <w:p w:rsidR="003D30DA" w:rsidRPr="00284B5D" w:rsidRDefault="00163622"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ab/>
        <w:t>For PG Programmes</w:t>
      </w:r>
      <w:r w:rsidRPr="00284B5D">
        <w:rPr>
          <w:rFonts w:ascii="Times New Roman" w:hAnsi="Times New Roman"/>
        </w:rPr>
        <w:tab/>
      </w:r>
      <w:r w:rsidR="003D30DA" w:rsidRPr="00284B5D">
        <w:rPr>
          <w:rFonts w:ascii="Times New Roman" w:hAnsi="Times New Roman"/>
        </w:rPr>
        <w:t xml:space="preserve">   </w:t>
      </w:r>
      <w:r w:rsidR="00215D8C" w:rsidRPr="00284B5D">
        <w:rPr>
          <w:rFonts w:ascii="Times New Roman" w:hAnsi="Times New Roman"/>
        </w:rPr>
        <w:t xml:space="preserve">Yes                </w:t>
      </w:r>
      <w:r w:rsidR="007A2857">
        <w:rPr>
          <w:rFonts w:ascii="Times New Roman" w:hAnsi="Times New Roman"/>
        </w:rPr>
        <w:tab/>
      </w:r>
      <w:r w:rsidR="00215D8C" w:rsidRPr="00284B5D">
        <w:rPr>
          <w:rFonts w:ascii="Times New Roman" w:hAnsi="Times New Roman"/>
        </w:rPr>
        <w:t xml:space="preserve">No     </w:t>
      </w:r>
      <w:r w:rsidR="003D30DA" w:rsidRPr="00284B5D">
        <w:rPr>
          <w:rFonts w:ascii="Times New Roman" w:hAnsi="Times New Roman"/>
        </w:rPr>
        <w:t xml:space="preserve">      </w:t>
      </w:r>
    </w:p>
    <w:p w:rsidR="007A2857" w:rsidRDefault="007A285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163622" w:rsidRPr="00284B5D" w:rsidRDefault="00C874BE"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132" type="#_x0000_t202" style="position:absolute;margin-left:39.75pt;margin-top:19.55pt;width:283.45pt;height:59.45pt;z-index:251557376">
            <v:textbox style="mso-next-textbox:#_x0000_s1132">
              <w:txbxContent>
                <w:p w:rsidR="0024078B" w:rsidRDefault="0024078B" w:rsidP="00DD7DCE">
                  <w:r>
                    <w:t xml:space="preserve">  --</w:t>
                  </w:r>
                  <w:r w:rsidR="007A2857">
                    <w:t>------</w:t>
                  </w:r>
                </w:p>
              </w:txbxContent>
            </v:textbox>
          </v:shape>
        </w:pict>
      </w:r>
      <w:r w:rsidR="00AF5C64" w:rsidRPr="00284B5D">
        <w:rPr>
          <w:rFonts w:ascii="Times New Roman" w:hAnsi="Times New Roman"/>
        </w:rPr>
        <w:t>6</w:t>
      </w:r>
      <w:r w:rsidR="00C616E6" w:rsidRPr="00284B5D">
        <w:rPr>
          <w:rFonts w:ascii="Times New Roman" w:hAnsi="Times New Roman"/>
        </w:rPr>
        <w:t xml:space="preserve">.9 </w:t>
      </w:r>
      <w:r w:rsidR="007A2857">
        <w:rPr>
          <w:rFonts w:ascii="Times New Roman" w:hAnsi="Times New Roman"/>
        </w:rPr>
        <w:tab/>
      </w:r>
      <w:r w:rsidR="00163622" w:rsidRPr="00284B5D">
        <w:rPr>
          <w:rFonts w:ascii="Times New Roman" w:hAnsi="Times New Roman"/>
        </w:rPr>
        <w:t xml:space="preserve">What efforts </w:t>
      </w:r>
      <w:r w:rsidR="00C2269C" w:rsidRPr="00284B5D">
        <w:rPr>
          <w:rFonts w:ascii="Times New Roman" w:hAnsi="Times New Roman"/>
        </w:rPr>
        <w:t xml:space="preserve">are </w:t>
      </w:r>
      <w:r w:rsidR="00163622" w:rsidRPr="00284B5D">
        <w:rPr>
          <w:rFonts w:ascii="Times New Roman" w:hAnsi="Times New Roman"/>
        </w:rPr>
        <w:t>made by the University</w:t>
      </w:r>
      <w:r w:rsidR="00C2269C" w:rsidRPr="00284B5D">
        <w:rPr>
          <w:rFonts w:ascii="Times New Roman" w:hAnsi="Times New Roman"/>
        </w:rPr>
        <w:t xml:space="preserve">/ </w:t>
      </w:r>
      <w:r w:rsidR="006817DD" w:rsidRPr="00284B5D">
        <w:rPr>
          <w:rFonts w:ascii="Times New Roman" w:hAnsi="Times New Roman"/>
        </w:rPr>
        <w:t>A</w:t>
      </w:r>
      <w:r w:rsidR="00C2269C" w:rsidRPr="00284B5D">
        <w:rPr>
          <w:rFonts w:ascii="Times New Roman" w:hAnsi="Times New Roman"/>
        </w:rPr>
        <w:t xml:space="preserve">utonomous </w:t>
      </w:r>
      <w:r w:rsidR="006817DD" w:rsidRPr="00284B5D">
        <w:rPr>
          <w:rFonts w:ascii="Times New Roman" w:hAnsi="Times New Roman"/>
        </w:rPr>
        <w:t>C</w:t>
      </w:r>
      <w:r w:rsidR="00C2269C" w:rsidRPr="00284B5D">
        <w:rPr>
          <w:rFonts w:ascii="Times New Roman" w:hAnsi="Times New Roman"/>
        </w:rPr>
        <w:t xml:space="preserve">ollege </w:t>
      </w:r>
      <w:r w:rsidR="00163622" w:rsidRPr="00284B5D">
        <w:rPr>
          <w:rFonts w:ascii="Times New Roman" w:hAnsi="Times New Roman"/>
        </w:rPr>
        <w:t>for Examination Reforms?</w:t>
      </w:r>
    </w:p>
    <w:p w:rsidR="00DD7DCE" w:rsidRPr="00284B5D" w:rsidRDefault="00DD7DCE"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C616E6" w:rsidRPr="00284B5D" w:rsidRDefault="00C616E6" w:rsidP="00701D49">
      <w:pPr>
        <w:tabs>
          <w:tab w:val="left" w:pos="709"/>
          <w:tab w:val="left" w:pos="2268"/>
          <w:tab w:val="left" w:pos="3402"/>
          <w:tab w:val="left" w:pos="4536"/>
          <w:tab w:val="left" w:pos="5670"/>
          <w:tab w:val="left" w:pos="6804"/>
          <w:tab w:val="left" w:pos="7545"/>
          <w:tab w:val="left" w:pos="7938"/>
        </w:tabs>
        <w:rPr>
          <w:rFonts w:ascii="Times New Roman" w:hAnsi="Times New Roman"/>
          <w:sz w:val="8"/>
        </w:rPr>
      </w:pPr>
    </w:p>
    <w:p w:rsidR="003D30DA" w:rsidRPr="00284B5D" w:rsidRDefault="003D30DA"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606FA4" w:rsidRPr="00284B5D" w:rsidRDefault="007A285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163622" w:rsidRPr="00284B5D" w:rsidRDefault="003C7DB2"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599" type="#_x0000_t202" style="position:absolute;margin-left:39.75pt;margin-top:21.3pt;width:283.45pt;height:59.45pt;z-index:251651584">
            <v:textbox style="mso-next-textbox:#_x0000_s1599">
              <w:txbxContent>
                <w:p w:rsidR="007A2857" w:rsidRDefault="007A2857" w:rsidP="007A2857">
                  <w:r>
                    <w:t xml:space="preserve">  --------</w:t>
                  </w:r>
                </w:p>
                <w:p w:rsidR="0024078B" w:rsidRPr="007A2857" w:rsidRDefault="0024078B" w:rsidP="007A2857"/>
              </w:txbxContent>
            </v:textbox>
          </v:shape>
        </w:pict>
      </w:r>
      <w:r w:rsidR="00AF5C64" w:rsidRPr="00284B5D">
        <w:rPr>
          <w:rFonts w:ascii="Times New Roman" w:hAnsi="Times New Roman"/>
        </w:rPr>
        <w:t>6</w:t>
      </w:r>
      <w:r w:rsidR="00C616E6" w:rsidRPr="00284B5D">
        <w:rPr>
          <w:rFonts w:ascii="Times New Roman" w:hAnsi="Times New Roman"/>
        </w:rPr>
        <w:t xml:space="preserve">.10 </w:t>
      </w:r>
      <w:r w:rsidR="002E22B9" w:rsidRPr="00284B5D">
        <w:rPr>
          <w:rFonts w:ascii="Times New Roman" w:hAnsi="Times New Roman"/>
        </w:rPr>
        <w:t>What e</w:t>
      </w:r>
      <w:r w:rsidR="00163622" w:rsidRPr="00284B5D">
        <w:rPr>
          <w:rFonts w:ascii="Times New Roman" w:hAnsi="Times New Roman"/>
        </w:rPr>
        <w:t xml:space="preserve">fforts </w:t>
      </w:r>
      <w:r w:rsidR="002E22B9" w:rsidRPr="00284B5D">
        <w:rPr>
          <w:rFonts w:ascii="Times New Roman" w:hAnsi="Times New Roman"/>
        </w:rPr>
        <w:t xml:space="preserve">are </w:t>
      </w:r>
      <w:r w:rsidR="00163622" w:rsidRPr="00284B5D">
        <w:rPr>
          <w:rFonts w:ascii="Times New Roman" w:hAnsi="Times New Roman"/>
        </w:rPr>
        <w:t xml:space="preserve">made by the </w:t>
      </w:r>
      <w:r w:rsidR="006817DD" w:rsidRPr="00284B5D">
        <w:rPr>
          <w:rFonts w:ascii="Times New Roman" w:hAnsi="Times New Roman"/>
        </w:rPr>
        <w:t>U</w:t>
      </w:r>
      <w:r w:rsidR="00163622" w:rsidRPr="00284B5D">
        <w:rPr>
          <w:rFonts w:ascii="Times New Roman" w:hAnsi="Times New Roman"/>
        </w:rPr>
        <w:t>niversity to promote autonomy in the affili</w:t>
      </w:r>
      <w:r w:rsidR="004E1F33" w:rsidRPr="00284B5D">
        <w:rPr>
          <w:rFonts w:ascii="Times New Roman" w:hAnsi="Times New Roman"/>
        </w:rPr>
        <w:t>ated/constituent</w:t>
      </w:r>
      <w:r w:rsidR="00163622" w:rsidRPr="00284B5D">
        <w:rPr>
          <w:rFonts w:ascii="Times New Roman" w:hAnsi="Times New Roman"/>
        </w:rPr>
        <w:t xml:space="preserve"> colleges</w:t>
      </w:r>
      <w:r w:rsidR="002B7130" w:rsidRPr="00284B5D">
        <w:rPr>
          <w:rFonts w:ascii="Times New Roman" w:hAnsi="Times New Roman"/>
        </w:rPr>
        <w:t>?</w:t>
      </w:r>
    </w:p>
    <w:p w:rsidR="00DD7DCE" w:rsidRPr="00284B5D" w:rsidRDefault="00DD7DCE"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C616E6" w:rsidRPr="00284B5D" w:rsidRDefault="00C616E6" w:rsidP="00701D49">
      <w:pPr>
        <w:tabs>
          <w:tab w:val="left" w:pos="709"/>
          <w:tab w:val="left" w:pos="2268"/>
          <w:tab w:val="left" w:pos="3402"/>
          <w:tab w:val="left" w:pos="4536"/>
          <w:tab w:val="left" w:pos="5670"/>
          <w:tab w:val="left" w:pos="6804"/>
          <w:tab w:val="left" w:pos="7545"/>
          <w:tab w:val="left" w:pos="7938"/>
        </w:tabs>
        <w:rPr>
          <w:rFonts w:ascii="Times New Roman" w:hAnsi="Times New Roman"/>
          <w:sz w:val="8"/>
        </w:rPr>
      </w:pPr>
    </w:p>
    <w:p w:rsidR="003D30DA" w:rsidRPr="00284B5D" w:rsidRDefault="003D30DA"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CB49C4" w:rsidRPr="00284B5D" w:rsidRDefault="00CB49C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p>
    <w:p w:rsidR="00163622" w:rsidRPr="00284B5D" w:rsidRDefault="00AF5C6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6</w:t>
      </w:r>
      <w:r w:rsidR="00C616E6" w:rsidRPr="00284B5D">
        <w:rPr>
          <w:rFonts w:ascii="Times New Roman" w:hAnsi="Times New Roman"/>
        </w:rPr>
        <w:t xml:space="preserve">.11 </w:t>
      </w:r>
      <w:r w:rsidR="007A2857">
        <w:rPr>
          <w:rFonts w:ascii="Times New Roman" w:hAnsi="Times New Roman"/>
        </w:rPr>
        <w:tab/>
      </w:r>
      <w:r w:rsidR="00167AD3" w:rsidRPr="00284B5D">
        <w:rPr>
          <w:rFonts w:ascii="Times New Roman" w:hAnsi="Times New Roman"/>
        </w:rPr>
        <w:t>Activities and support from the Alumni Association</w:t>
      </w:r>
    </w:p>
    <w:p w:rsidR="000B5AC7" w:rsidRPr="00284B5D" w:rsidRDefault="000B5AC7" w:rsidP="00D4421E">
      <w:pPr>
        <w:numPr>
          <w:ilvl w:val="0"/>
          <w:numId w:val="10"/>
        </w:numPr>
        <w:tabs>
          <w:tab w:val="left" w:pos="709"/>
          <w:tab w:val="left" w:pos="990"/>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Organization of alumni meets at college level</w:t>
      </w:r>
    </w:p>
    <w:p w:rsidR="000B5AC7" w:rsidRPr="00284B5D" w:rsidRDefault="000B5AC7" w:rsidP="00D4421E">
      <w:pPr>
        <w:numPr>
          <w:ilvl w:val="0"/>
          <w:numId w:val="10"/>
        </w:numPr>
        <w:tabs>
          <w:tab w:val="left" w:pos="709"/>
          <w:tab w:val="left" w:pos="990"/>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Organization of alumni meets at departmental level</w:t>
      </w:r>
    </w:p>
    <w:p w:rsidR="00DF0545" w:rsidRDefault="000B5AC7" w:rsidP="00D4421E">
      <w:pPr>
        <w:numPr>
          <w:ilvl w:val="0"/>
          <w:numId w:val="10"/>
        </w:numPr>
        <w:tabs>
          <w:tab w:val="left" w:pos="709"/>
          <w:tab w:val="left" w:pos="990"/>
          <w:tab w:val="left" w:pos="3402"/>
          <w:tab w:val="left" w:pos="4536"/>
          <w:tab w:val="left" w:pos="5670"/>
          <w:tab w:val="left" w:pos="6804"/>
          <w:tab w:val="left" w:pos="7545"/>
          <w:tab w:val="left" w:pos="7938"/>
        </w:tabs>
        <w:ind w:left="720"/>
        <w:rPr>
          <w:rFonts w:ascii="Times New Roman" w:hAnsi="Times New Roman"/>
        </w:rPr>
      </w:pPr>
      <w:r w:rsidRPr="000F464F">
        <w:rPr>
          <w:rFonts w:ascii="Times New Roman" w:hAnsi="Times New Roman"/>
        </w:rPr>
        <w:t>Donations from alumni in terms of office infrastructure like cupboards, books etc</w:t>
      </w:r>
    </w:p>
    <w:p w:rsidR="00322E37" w:rsidRPr="000F464F" w:rsidRDefault="00322E37" w:rsidP="00D4421E">
      <w:pPr>
        <w:numPr>
          <w:ilvl w:val="0"/>
          <w:numId w:val="10"/>
        </w:numPr>
        <w:tabs>
          <w:tab w:val="left" w:pos="709"/>
          <w:tab w:val="left" w:pos="990"/>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rPr>
        <w:t>Registration of alumni association</w:t>
      </w:r>
    </w:p>
    <w:p w:rsidR="00167AD3" w:rsidRPr="00284B5D" w:rsidRDefault="00AF5C6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6</w:t>
      </w:r>
      <w:r w:rsidR="00C616E6" w:rsidRPr="00284B5D">
        <w:rPr>
          <w:rFonts w:ascii="Times New Roman" w:hAnsi="Times New Roman"/>
        </w:rPr>
        <w:t xml:space="preserve">.12 </w:t>
      </w:r>
      <w:r w:rsidR="007A2857">
        <w:rPr>
          <w:rFonts w:ascii="Times New Roman" w:hAnsi="Times New Roman"/>
        </w:rPr>
        <w:tab/>
      </w:r>
      <w:r w:rsidR="00167AD3" w:rsidRPr="00284B5D">
        <w:rPr>
          <w:rFonts w:ascii="Times New Roman" w:hAnsi="Times New Roman"/>
        </w:rPr>
        <w:t>Activities and support from the Parent – Teacher Association</w:t>
      </w:r>
    </w:p>
    <w:p w:rsidR="000B5AC7" w:rsidRPr="00284B5D" w:rsidRDefault="007A285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sidR="00322E37">
        <w:rPr>
          <w:rFonts w:ascii="Times New Roman" w:hAnsi="Times New Roman"/>
        </w:rPr>
        <w:t xml:space="preserve">Conduct the parents meet </w:t>
      </w:r>
    </w:p>
    <w:p w:rsidR="009E3949" w:rsidRPr="00284B5D" w:rsidRDefault="00AF5C6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6</w:t>
      </w:r>
      <w:r w:rsidR="00C616E6" w:rsidRPr="00284B5D">
        <w:rPr>
          <w:rFonts w:ascii="Times New Roman" w:hAnsi="Times New Roman"/>
        </w:rPr>
        <w:t xml:space="preserve">.13 </w:t>
      </w:r>
      <w:r w:rsidR="007A2857">
        <w:rPr>
          <w:rFonts w:ascii="Times New Roman" w:hAnsi="Times New Roman"/>
        </w:rPr>
        <w:tab/>
      </w:r>
      <w:r w:rsidR="00167AD3" w:rsidRPr="00284B5D">
        <w:rPr>
          <w:rFonts w:ascii="Times New Roman" w:hAnsi="Times New Roman"/>
        </w:rPr>
        <w:t xml:space="preserve">Development programmes for </w:t>
      </w:r>
      <w:r w:rsidR="00B92DEC" w:rsidRPr="00284B5D">
        <w:rPr>
          <w:rFonts w:ascii="Times New Roman" w:hAnsi="Times New Roman"/>
        </w:rPr>
        <w:t xml:space="preserve">support </w:t>
      </w:r>
      <w:r w:rsidR="00167AD3" w:rsidRPr="00284B5D">
        <w:rPr>
          <w:rFonts w:ascii="Times New Roman" w:hAnsi="Times New Roman"/>
        </w:rPr>
        <w:t>staff</w:t>
      </w:r>
    </w:p>
    <w:p w:rsidR="003D30DA" w:rsidRPr="00284B5D" w:rsidRDefault="007A2857"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sidR="000B5AC7" w:rsidRPr="00284B5D">
        <w:rPr>
          <w:rFonts w:ascii="Times New Roman" w:hAnsi="Times New Roman"/>
        </w:rPr>
        <w:t>A workshop for support staff war organized.</w:t>
      </w:r>
    </w:p>
    <w:p w:rsidR="00167AD3" w:rsidRPr="00284B5D" w:rsidRDefault="00AF5C6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6</w:t>
      </w:r>
      <w:r w:rsidR="00C616E6" w:rsidRPr="00284B5D">
        <w:rPr>
          <w:rFonts w:ascii="Times New Roman" w:hAnsi="Times New Roman"/>
        </w:rPr>
        <w:t xml:space="preserve">.14 </w:t>
      </w:r>
      <w:r w:rsidR="007A2857">
        <w:rPr>
          <w:rFonts w:ascii="Times New Roman" w:hAnsi="Times New Roman"/>
        </w:rPr>
        <w:tab/>
      </w:r>
      <w:r w:rsidR="009E3949" w:rsidRPr="00284B5D">
        <w:rPr>
          <w:rFonts w:ascii="Times New Roman" w:hAnsi="Times New Roman"/>
        </w:rPr>
        <w:t>I</w:t>
      </w:r>
      <w:r w:rsidR="00167AD3" w:rsidRPr="00284B5D">
        <w:rPr>
          <w:rFonts w:ascii="Times New Roman" w:hAnsi="Times New Roman"/>
        </w:rPr>
        <w:t>nitiatives taken by the institution to make the campus eco-</w:t>
      </w:r>
      <w:r w:rsidR="009E3949" w:rsidRPr="00284B5D">
        <w:rPr>
          <w:rFonts w:ascii="Times New Roman" w:hAnsi="Times New Roman"/>
        </w:rPr>
        <w:t>friendly</w:t>
      </w:r>
    </w:p>
    <w:p w:rsidR="00B546F6" w:rsidRPr="00284B5D" w:rsidRDefault="00B546F6" w:rsidP="00D4421E">
      <w:pPr>
        <w:numPr>
          <w:ilvl w:val="0"/>
          <w:numId w:val="11"/>
        </w:numPr>
        <w:tabs>
          <w:tab w:val="left" w:pos="709"/>
          <w:tab w:val="left" w:pos="990"/>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Wind -Solar panels were set</w:t>
      </w:r>
    </w:p>
    <w:p w:rsidR="00B546F6" w:rsidRPr="00284B5D" w:rsidRDefault="00B546F6" w:rsidP="00D4421E">
      <w:pPr>
        <w:numPr>
          <w:ilvl w:val="0"/>
          <w:numId w:val="11"/>
        </w:numPr>
        <w:tabs>
          <w:tab w:val="left" w:pos="709"/>
          <w:tab w:val="left" w:pos="990"/>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It is decided to observe no vehicle day </w:t>
      </w:r>
    </w:p>
    <w:p w:rsidR="000B5AC7" w:rsidRPr="00284B5D" w:rsidRDefault="000B5AC7" w:rsidP="00D4421E">
      <w:pPr>
        <w:numPr>
          <w:ilvl w:val="0"/>
          <w:numId w:val="11"/>
        </w:numPr>
        <w:tabs>
          <w:tab w:val="left" w:pos="709"/>
          <w:tab w:val="left" w:pos="990"/>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Frequent cleaning of campus by NSS and NCC students.</w:t>
      </w:r>
    </w:p>
    <w:p w:rsidR="000B5AC7" w:rsidRPr="00284B5D" w:rsidRDefault="000B5AC7" w:rsidP="00D4421E">
      <w:pPr>
        <w:numPr>
          <w:ilvl w:val="0"/>
          <w:numId w:val="11"/>
        </w:numPr>
        <w:tabs>
          <w:tab w:val="left" w:pos="709"/>
          <w:tab w:val="left" w:pos="990"/>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Donation of potted plants by the staff on the occasion of birthday.</w:t>
      </w:r>
    </w:p>
    <w:p w:rsidR="000B5AC7" w:rsidRPr="00284B5D" w:rsidRDefault="000B5AC7" w:rsidP="00D4421E">
      <w:pPr>
        <w:numPr>
          <w:ilvl w:val="0"/>
          <w:numId w:val="11"/>
        </w:numPr>
        <w:tabs>
          <w:tab w:val="left" w:pos="709"/>
          <w:tab w:val="left" w:pos="990"/>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Rain water harvesting</w:t>
      </w:r>
    </w:p>
    <w:p w:rsidR="000B5AC7" w:rsidRPr="00284B5D" w:rsidRDefault="00423D1B" w:rsidP="00D4421E">
      <w:pPr>
        <w:numPr>
          <w:ilvl w:val="0"/>
          <w:numId w:val="11"/>
        </w:numPr>
        <w:tabs>
          <w:tab w:val="left" w:pos="709"/>
          <w:tab w:val="left" w:pos="990"/>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Pot </w:t>
      </w:r>
      <w:r w:rsidR="000B5AC7" w:rsidRPr="00284B5D">
        <w:rPr>
          <w:rFonts w:ascii="Times New Roman" w:hAnsi="Times New Roman"/>
        </w:rPr>
        <w:t xml:space="preserve">Plantation </w:t>
      </w:r>
    </w:p>
    <w:p w:rsidR="00AF5C64" w:rsidRPr="00284B5D" w:rsidRDefault="00AF5C64" w:rsidP="00701D49">
      <w:pPr>
        <w:tabs>
          <w:tab w:val="left" w:pos="709"/>
          <w:tab w:val="left" w:pos="2268"/>
          <w:tab w:val="left" w:pos="3402"/>
          <w:tab w:val="left" w:pos="4536"/>
          <w:tab w:val="left" w:pos="5670"/>
          <w:tab w:val="left" w:pos="6804"/>
          <w:tab w:val="left" w:pos="7545"/>
          <w:tab w:val="left" w:pos="7938"/>
        </w:tabs>
        <w:ind w:left="-142"/>
        <w:rPr>
          <w:rFonts w:ascii="Times New Roman" w:hAnsi="Times New Roman"/>
          <w:b/>
          <w:sz w:val="28"/>
          <w:szCs w:val="28"/>
          <w:u w:val="single"/>
        </w:rPr>
      </w:pPr>
      <w:r w:rsidRPr="00284B5D">
        <w:rPr>
          <w:rFonts w:ascii="Times New Roman" w:hAnsi="Times New Roman"/>
          <w:b/>
          <w:sz w:val="28"/>
          <w:szCs w:val="28"/>
        </w:rPr>
        <w:lastRenderedPageBreak/>
        <w:t>Criterion – VII</w:t>
      </w:r>
      <w:r w:rsidRPr="00284B5D">
        <w:rPr>
          <w:rFonts w:ascii="Times New Roman" w:hAnsi="Times New Roman"/>
          <w:b/>
          <w:sz w:val="28"/>
          <w:szCs w:val="28"/>
          <w:u w:val="single"/>
        </w:rPr>
        <w:t xml:space="preserve"> </w:t>
      </w:r>
    </w:p>
    <w:p w:rsidR="00AF5C64" w:rsidRPr="00284B5D" w:rsidRDefault="00AF5C64" w:rsidP="00701D49">
      <w:pPr>
        <w:tabs>
          <w:tab w:val="left" w:pos="709"/>
          <w:tab w:val="left" w:pos="2268"/>
          <w:tab w:val="left" w:pos="3402"/>
          <w:tab w:val="left" w:pos="4536"/>
          <w:tab w:val="left" w:pos="5670"/>
          <w:tab w:val="left" w:pos="6804"/>
          <w:tab w:val="left" w:pos="7545"/>
          <w:tab w:val="left" w:pos="7938"/>
        </w:tabs>
        <w:ind w:left="-142"/>
        <w:rPr>
          <w:rFonts w:ascii="Times New Roman" w:hAnsi="Times New Roman"/>
          <w:b/>
          <w:sz w:val="28"/>
          <w:szCs w:val="28"/>
          <w:u w:val="single"/>
        </w:rPr>
      </w:pPr>
      <w:r w:rsidRPr="00284B5D">
        <w:rPr>
          <w:rFonts w:ascii="Times New Roman" w:hAnsi="Times New Roman"/>
          <w:b/>
          <w:sz w:val="28"/>
          <w:szCs w:val="28"/>
        </w:rPr>
        <w:t xml:space="preserve">7. </w:t>
      </w:r>
      <w:r w:rsidRPr="00284B5D">
        <w:rPr>
          <w:rFonts w:ascii="Times New Roman" w:hAnsi="Times New Roman"/>
          <w:b/>
          <w:sz w:val="28"/>
          <w:szCs w:val="28"/>
          <w:u w:val="single"/>
        </w:rPr>
        <w:t>Innovations and Best Practices</w:t>
      </w:r>
    </w:p>
    <w:p w:rsidR="0007322F" w:rsidRPr="00284B5D" w:rsidRDefault="00117FDD" w:rsidP="00701D49">
      <w:pPr>
        <w:pStyle w:val="NoSpacing"/>
        <w:tabs>
          <w:tab w:val="left" w:pos="709"/>
        </w:tabs>
        <w:rPr>
          <w:rFonts w:ascii="Times New Roman" w:hAnsi="Times New Roman"/>
        </w:rPr>
      </w:pPr>
      <w:r w:rsidRPr="00284B5D">
        <w:rPr>
          <w:rFonts w:ascii="Times New Roman" w:hAnsi="Times New Roman"/>
        </w:rPr>
        <w:t xml:space="preserve">7.1 </w:t>
      </w:r>
      <w:r w:rsidR="00E52191">
        <w:rPr>
          <w:rFonts w:ascii="Times New Roman" w:hAnsi="Times New Roman"/>
        </w:rPr>
        <w:tab/>
      </w:r>
      <w:r w:rsidRPr="00284B5D">
        <w:rPr>
          <w:rFonts w:ascii="Times New Roman" w:hAnsi="Times New Roman"/>
        </w:rPr>
        <w:t>Innovations</w:t>
      </w:r>
      <w:r w:rsidR="009E3949" w:rsidRPr="00284B5D">
        <w:rPr>
          <w:rFonts w:ascii="Times New Roman" w:hAnsi="Times New Roman"/>
        </w:rPr>
        <w:t xml:space="preserve"> introduced during </w:t>
      </w:r>
      <w:r w:rsidR="0006118C" w:rsidRPr="00284B5D">
        <w:rPr>
          <w:rFonts w:ascii="Times New Roman" w:hAnsi="Times New Roman"/>
        </w:rPr>
        <w:t>this</w:t>
      </w:r>
      <w:r w:rsidR="00F31A57" w:rsidRPr="00284B5D">
        <w:rPr>
          <w:rFonts w:ascii="Times New Roman" w:hAnsi="Times New Roman"/>
        </w:rPr>
        <w:t xml:space="preserve"> academic </w:t>
      </w:r>
      <w:r w:rsidR="009E3949" w:rsidRPr="00284B5D">
        <w:rPr>
          <w:rFonts w:ascii="Times New Roman" w:hAnsi="Times New Roman"/>
        </w:rPr>
        <w:t>year</w:t>
      </w:r>
      <w:r w:rsidR="00873561" w:rsidRPr="00284B5D">
        <w:rPr>
          <w:rFonts w:ascii="Times New Roman" w:hAnsi="Times New Roman"/>
        </w:rPr>
        <w:t xml:space="preserve"> </w:t>
      </w:r>
      <w:r w:rsidR="009E3949" w:rsidRPr="00284B5D">
        <w:rPr>
          <w:rFonts w:ascii="Times New Roman" w:hAnsi="Times New Roman"/>
        </w:rPr>
        <w:t xml:space="preserve">which have created a positive impact on the </w:t>
      </w:r>
      <w:r w:rsidR="0007322F" w:rsidRPr="00284B5D">
        <w:rPr>
          <w:rFonts w:ascii="Times New Roman" w:hAnsi="Times New Roman"/>
        </w:rPr>
        <w:t xml:space="preserve">     </w:t>
      </w:r>
    </w:p>
    <w:p w:rsidR="009E3949" w:rsidRPr="00284B5D" w:rsidRDefault="0007322F" w:rsidP="00701D49">
      <w:pPr>
        <w:pStyle w:val="NoSpacing"/>
        <w:tabs>
          <w:tab w:val="left" w:pos="709"/>
        </w:tabs>
        <w:rPr>
          <w:rFonts w:ascii="Times New Roman" w:hAnsi="Times New Roman"/>
        </w:rPr>
      </w:pPr>
      <w:r w:rsidRPr="00284B5D">
        <w:rPr>
          <w:rFonts w:ascii="Times New Roman" w:hAnsi="Times New Roman"/>
        </w:rPr>
        <w:t xml:space="preserve">       </w:t>
      </w:r>
      <w:r w:rsidR="00E52191">
        <w:rPr>
          <w:rFonts w:ascii="Times New Roman" w:hAnsi="Times New Roman"/>
        </w:rPr>
        <w:tab/>
      </w:r>
      <w:r w:rsidR="009E3949" w:rsidRPr="00284B5D">
        <w:rPr>
          <w:rFonts w:ascii="Times New Roman" w:hAnsi="Times New Roman"/>
        </w:rPr>
        <w:t>functioning of the institution</w:t>
      </w:r>
      <w:r w:rsidR="00F31A57" w:rsidRPr="00284B5D">
        <w:rPr>
          <w:rFonts w:ascii="Times New Roman" w:hAnsi="Times New Roman"/>
        </w:rPr>
        <w:t>.</w:t>
      </w:r>
      <w:r w:rsidR="0006118C" w:rsidRPr="00284B5D">
        <w:rPr>
          <w:rFonts w:ascii="Times New Roman" w:hAnsi="Times New Roman"/>
        </w:rPr>
        <w:t xml:space="preserve"> Give details</w:t>
      </w:r>
      <w:r w:rsidR="002B7130" w:rsidRPr="00284B5D">
        <w:rPr>
          <w:rFonts w:ascii="Times New Roman" w:hAnsi="Times New Roman"/>
        </w:rPr>
        <w:t>.</w:t>
      </w:r>
    </w:p>
    <w:p w:rsidR="001C7159" w:rsidRPr="00284B5D" w:rsidRDefault="001C7159" w:rsidP="00701D49">
      <w:pPr>
        <w:pStyle w:val="NoSpacing"/>
        <w:tabs>
          <w:tab w:val="left" w:pos="709"/>
        </w:tabs>
        <w:rPr>
          <w:rFonts w:ascii="Times New Roman" w:hAnsi="Times New Roman"/>
        </w:rPr>
      </w:pPr>
    </w:p>
    <w:p w:rsidR="001C7159" w:rsidRPr="00284B5D" w:rsidRDefault="001C7159" w:rsidP="00D4421E">
      <w:pPr>
        <w:pStyle w:val="DefaultParagraphFont"/>
        <w:widowControl w:val="0"/>
        <w:numPr>
          <w:ilvl w:val="0"/>
          <w:numId w:val="14"/>
        </w:numPr>
        <w:tabs>
          <w:tab w:val="left" w:pos="709"/>
          <w:tab w:val="left" w:pos="990"/>
        </w:tabs>
        <w:overflowPunct w:val="0"/>
        <w:autoSpaceDE w:val="0"/>
        <w:autoSpaceDN w:val="0"/>
        <w:adjustRightInd w:val="0"/>
        <w:spacing w:after="0" w:line="360" w:lineRule="auto"/>
        <w:ind w:right="260"/>
        <w:rPr>
          <w:rFonts w:ascii="Times New Roman" w:hAnsi="Times New Roman"/>
          <w:sz w:val="23"/>
          <w:szCs w:val="23"/>
        </w:rPr>
      </w:pPr>
      <w:r w:rsidRPr="00284B5D">
        <w:rPr>
          <w:rFonts w:ascii="Times New Roman" w:hAnsi="Times New Roman"/>
          <w:sz w:val="23"/>
          <w:szCs w:val="23"/>
        </w:rPr>
        <w:t>Participation of students in decision making</w:t>
      </w:r>
    </w:p>
    <w:p w:rsidR="009F0132" w:rsidRPr="00284B5D" w:rsidRDefault="009F0132" w:rsidP="00D4421E">
      <w:pPr>
        <w:pStyle w:val="DefaultParagraphFont"/>
        <w:widowControl w:val="0"/>
        <w:numPr>
          <w:ilvl w:val="0"/>
          <w:numId w:val="14"/>
        </w:numPr>
        <w:tabs>
          <w:tab w:val="left" w:pos="709"/>
          <w:tab w:val="left" w:pos="990"/>
        </w:tabs>
        <w:overflowPunct w:val="0"/>
        <w:autoSpaceDE w:val="0"/>
        <w:autoSpaceDN w:val="0"/>
        <w:adjustRightInd w:val="0"/>
        <w:spacing w:after="0" w:line="360" w:lineRule="auto"/>
        <w:ind w:right="260"/>
        <w:rPr>
          <w:rFonts w:ascii="Times New Roman" w:hAnsi="Times New Roman"/>
          <w:sz w:val="23"/>
          <w:szCs w:val="23"/>
        </w:rPr>
      </w:pPr>
      <w:r w:rsidRPr="00284B5D">
        <w:rPr>
          <w:rFonts w:ascii="Times New Roman" w:hAnsi="Times New Roman"/>
          <w:sz w:val="23"/>
          <w:szCs w:val="23"/>
        </w:rPr>
        <w:t>Celebration of golden jubilee year my organising different activities like seminar, conference and workshops with participation of , staff, students and society</w:t>
      </w:r>
    </w:p>
    <w:p w:rsidR="001C7159" w:rsidRPr="00284B5D" w:rsidRDefault="001C7159" w:rsidP="00D4421E">
      <w:pPr>
        <w:pStyle w:val="NoSpacing"/>
        <w:numPr>
          <w:ilvl w:val="0"/>
          <w:numId w:val="14"/>
        </w:numPr>
        <w:tabs>
          <w:tab w:val="left" w:pos="709"/>
          <w:tab w:val="left" w:pos="990"/>
        </w:tabs>
        <w:spacing w:line="360" w:lineRule="auto"/>
        <w:rPr>
          <w:rFonts w:ascii="Times New Roman" w:hAnsi="Times New Roman"/>
          <w:sz w:val="23"/>
          <w:szCs w:val="23"/>
        </w:rPr>
      </w:pPr>
      <w:r w:rsidRPr="00284B5D">
        <w:rPr>
          <w:rFonts w:ascii="Times New Roman" w:hAnsi="Times New Roman"/>
          <w:sz w:val="23"/>
          <w:szCs w:val="23"/>
        </w:rPr>
        <w:t>Many department conducted student centric programs like essay competitions, mock interview , career development  course, highkings, rangoli class, cultural programs, visit to historical place, mock parliament.</w:t>
      </w:r>
    </w:p>
    <w:p w:rsidR="001C7159" w:rsidRPr="00284B5D" w:rsidRDefault="001C7159" w:rsidP="00D4421E">
      <w:pPr>
        <w:pStyle w:val="NoSpacing"/>
        <w:numPr>
          <w:ilvl w:val="0"/>
          <w:numId w:val="14"/>
        </w:numPr>
        <w:tabs>
          <w:tab w:val="left" w:pos="709"/>
          <w:tab w:val="left" w:pos="990"/>
        </w:tabs>
        <w:spacing w:line="360" w:lineRule="auto"/>
        <w:rPr>
          <w:rFonts w:ascii="Times New Roman" w:hAnsi="Times New Roman"/>
          <w:sz w:val="23"/>
          <w:szCs w:val="23"/>
        </w:rPr>
      </w:pPr>
      <w:r w:rsidRPr="00284B5D">
        <w:rPr>
          <w:rFonts w:ascii="Times New Roman" w:hAnsi="Times New Roman"/>
          <w:sz w:val="23"/>
          <w:szCs w:val="23"/>
        </w:rPr>
        <w:t xml:space="preserve">Free consultancy on soil and water analysis  </w:t>
      </w:r>
    </w:p>
    <w:p w:rsidR="001C7159" w:rsidRPr="00284B5D" w:rsidRDefault="001C7159" w:rsidP="00D4421E">
      <w:pPr>
        <w:pStyle w:val="NoSpacing"/>
        <w:numPr>
          <w:ilvl w:val="0"/>
          <w:numId w:val="14"/>
        </w:numPr>
        <w:tabs>
          <w:tab w:val="left" w:pos="709"/>
          <w:tab w:val="left" w:pos="990"/>
        </w:tabs>
        <w:spacing w:line="360" w:lineRule="auto"/>
        <w:rPr>
          <w:rFonts w:ascii="Times New Roman" w:hAnsi="Times New Roman"/>
          <w:sz w:val="23"/>
          <w:szCs w:val="23"/>
        </w:rPr>
      </w:pPr>
      <w:r w:rsidRPr="00284B5D">
        <w:rPr>
          <w:rFonts w:ascii="Times New Roman" w:hAnsi="Times New Roman"/>
          <w:sz w:val="23"/>
          <w:szCs w:val="23"/>
        </w:rPr>
        <w:t xml:space="preserve">Library </w:t>
      </w:r>
      <w:r w:rsidR="00CF15E0" w:rsidRPr="00284B5D">
        <w:rPr>
          <w:rFonts w:ascii="Times New Roman" w:hAnsi="Times New Roman"/>
          <w:sz w:val="23"/>
          <w:szCs w:val="23"/>
        </w:rPr>
        <w:t>conduct scheme</w:t>
      </w:r>
      <w:r w:rsidRPr="00284B5D">
        <w:rPr>
          <w:rFonts w:ascii="Times New Roman" w:hAnsi="Times New Roman"/>
          <w:sz w:val="23"/>
          <w:szCs w:val="23"/>
        </w:rPr>
        <w:t xml:space="preserve"> Readers club to inculcate reading culture among </w:t>
      </w:r>
      <w:r w:rsidR="00CF15E0" w:rsidRPr="00284B5D">
        <w:rPr>
          <w:rFonts w:ascii="Times New Roman" w:hAnsi="Times New Roman"/>
          <w:sz w:val="23"/>
          <w:szCs w:val="23"/>
        </w:rPr>
        <w:t>students,</w:t>
      </w:r>
      <w:r w:rsidRPr="00284B5D">
        <w:rPr>
          <w:rFonts w:ascii="Times New Roman" w:hAnsi="Times New Roman"/>
          <w:sz w:val="23"/>
          <w:szCs w:val="23"/>
        </w:rPr>
        <w:t xml:space="preserve"> it also provide prize for best reader. </w:t>
      </w:r>
    </w:p>
    <w:p w:rsidR="001C7159" w:rsidRPr="00284B5D" w:rsidRDefault="001C7159" w:rsidP="00D4421E">
      <w:pPr>
        <w:pStyle w:val="NoSpacing"/>
        <w:numPr>
          <w:ilvl w:val="0"/>
          <w:numId w:val="14"/>
        </w:numPr>
        <w:tabs>
          <w:tab w:val="left" w:pos="709"/>
          <w:tab w:val="left" w:pos="990"/>
        </w:tabs>
        <w:spacing w:line="360" w:lineRule="auto"/>
        <w:rPr>
          <w:rFonts w:ascii="Times New Roman" w:hAnsi="Times New Roman"/>
          <w:sz w:val="23"/>
          <w:szCs w:val="23"/>
        </w:rPr>
      </w:pPr>
      <w:r w:rsidRPr="00284B5D">
        <w:rPr>
          <w:rFonts w:ascii="Times New Roman" w:hAnsi="Times New Roman"/>
          <w:sz w:val="23"/>
          <w:szCs w:val="23"/>
        </w:rPr>
        <w:t>Introduction of courses under Community college scheme</w:t>
      </w:r>
    </w:p>
    <w:p w:rsidR="001C7159" w:rsidRPr="00284B5D" w:rsidRDefault="001C7159" w:rsidP="00D4421E">
      <w:pPr>
        <w:pStyle w:val="NoSpacing"/>
        <w:numPr>
          <w:ilvl w:val="0"/>
          <w:numId w:val="14"/>
        </w:numPr>
        <w:tabs>
          <w:tab w:val="left" w:pos="709"/>
          <w:tab w:val="left" w:pos="990"/>
        </w:tabs>
        <w:spacing w:line="360" w:lineRule="auto"/>
        <w:rPr>
          <w:rFonts w:ascii="Times New Roman" w:hAnsi="Times New Roman"/>
          <w:sz w:val="23"/>
          <w:szCs w:val="23"/>
        </w:rPr>
      </w:pPr>
      <w:r w:rsidRPr="00284B5D">
        <w:rPr>
          <w:rFonts w:ascii="Times New Roman" w:hAnsi="Times New Roman"/>
          <w:sz w:val="23"/>
          <w:szCs w:val="23"/>
        </w:rPr>
        <w:t>Extensive use of ICT</w:t>
      </w:r>
    </w:p>
    <w:p w:rsidR="00CF15E0" w:rsidRPr="00284B5D" w:rsidRDefault="001C7159" w:rsidP="00D4421E">
      <w:pPr>
        <w:pStyle w:val="NoSpacing"/>
        <w:numPr>
          <w:ilvl w:val="0"/>
          <w:numId w:val="14"/>
        </w:numPr>
        <w:tabs>
          <w:tab w:val="left" w:pos="709"/>
          <w:tab w:val="left" w:pos="990"/>
        </w:tabs>
        <w:spacing w:line="360" w:lineRule="auto"/>
        <w:rPr>
          <w:rFonts w:ascii="Times New Roman" w:hAnsi="Times New Roman"/>
          <w:sz w:val="23"/>
          <w:szCs w:val="23"/>
        </w:rPr>
      </w:pPr>
      <w:r w:rsidRPr="00284B5D">
        <w:rPr>
          <w:rFonts w:ascii="Times New Roman" w:hAnsi="Times New Roman"/>
          <w:sz w:val="23"/>
          <w:szCs w:val="23"/>
        </w:rPr>
        <w:t xml:space="preserve">Advancement in research </w:t>
      </w:r>
      <w:r w:rsidR="00CF15E0" w:rsidRPr="00284B5D">
        <w:rPr>
          <w:rFonts w:ascii="Times New Roman" w:hAnsi="Times New Roman"/>
          <w:sz w:val="23"/>
          <w:szCs w:val="23"/>
        </w:rPr>
        <w:t>and resource mobilization</w:t>
      </w:r>
    </w:p>
    <w:p w:rsidR="001C7159" w:rsidRPr="00284B5D" w:rsidRDefault="00CF15E0" w:rsidP="00D4421E">
      <w:pPr>
        <w:pStyle w:val="NoSpacing"/>
        <w:numPr>
          <w:ilvl w:val="0"/>
          <w:numId w:val="14"/>
        </w:numPr>
        <w:tabs>
          <w:tab w:val="left" w:pos="709"/>
          <w:tab w:val="left" w:pos="990"/>
        </w:tabs>
        <w:spacing w:line="360" w:lineRule="auto"/>
        <w:rPr>
          <w:rFonts w:ascii="Times New Roman" w:hAnsi="Times New Roman"/>
          <w:sz w:val="23"/>
          <w:szCs w:val="23"/>
        </w:rPr>
      </w:pPr>
      <w:r w:rsidRPr="00284B5D">
        <w:rPr>
          <w:rFonts w:ascii="Times New Roman" w:hAnsi="Times New Roman"/>
          <w:sz w:val="23"/>
          <w:szCs w:val="23"/>
        </w:rPr>
        <w:t>Increased</w:t>
      </w:r>
      <w:r w:rsidR="001C7159" w:rsidRPr="00284B5D">
        <w:rPr>
          <w:rFonts w:ascii="Times New Roman" w:hAnsi="Times New Roman"/>
          <w:sz w:val="23"/>
          <w:szCs w:val="23"/>
        </w:rPr>
        <w:t xml:space="preserve"> extension activities</w:t>
      </w:r>
      <w:r w:rsidRPr="00284B5D">
        <w:rPr>
          <w:rFonts w:ascii="Times New Roman" w:hAnsi="Times New Roman"/>
          <w:sz w:val="23"/>
          <w:szCs w:val="23"/>
        </w:rPr>
        <w:t xml:space="preserve">, especially organization of special state level NSS camp at </w:t>
      </w:r>
      <w:r w:rsidR="00322E37">
        <w:rPr>
          <w:rFonts w:ascii="Times New Roman" w:hAnsi="Times New Roman"/>
          <w:sz w:val="23"/>
          <w:szCs w:val="23"/>
        </w:rPr>
        <w:t xml:space="preserve">Kushi </w:t>
      </w:r>
    </w:p>
    <w:p w:rsidR="001C7159" w:rsidRPr="00284B5D" w:rsidRDefault="001C7159" w:rsidP="00D4421E">
      <w:pPr>
        <w:pStyle w:val="NoSpacing"/>
        <w:numPr>
          <w:ilvl w:val="0"/>
          <w:numId w:val="14"/>
        </w:numPr>
        <w:tabs>
          <w:tab w:val="left" w:pos="709"/>
          <w:tab w:val="left" w:pos="990"/>
        </w:tabs>
        <w:spacing w:line="360" w:lineRule="auto"/>
        <w:rPr>
          <w:rFonts w:ascii="Times New Roman" w:hAnsi="Times New Roman"/>
          <w:sz w:val="23"/>
          <w:szCs w:val="23"/>
        </w:rPr>
      </w:pPr>
      <w:r w:rsidRPr="00284B5D">
        <w:rPr>
          <w:rFonts w:ascii="Times New Roman" w:hAnsi="Times New Roman"/>
          <w:sz w:val="23"/>
          <w:szCs w:val="23"/>
        </w:rPr>
        <w:t xml:space="preserve">Adoption of </w:t>
      </w:r>
      <w:r w:rsidR="009F0132" w:rsidRPr="00284B5D">
        <w:rPr>
          <w:rFonts w:ascii="Times New Roman" w:hAnsi="Times New Roman"/>
          <w:sz w:val="23"/>
          <w:szCs w:val="23"/>
        </w:rPr>
        <w:t>village</w:t>
      </w:r>
      <w:r w:rsidRPr="00284B5D">
        <w:rPr>
          <w:rFonts w:ascii="Times New Roman" w:hAnsi="Times New Roman"/>
          <w:sz w:val="23"/>
          <w:szCs w:val="23"/>
        </w:rPr>
        <w:t xml:space="preserve"> </w:t>
      </w:r>
      <w:r w:rsidR="00CF15E0" w:rsidRPr="00284B5D">
        <w:rPr>
          <w:rFonts w:ascii="Times New Roman" w:hAnsi="Times New Roman"/>
          <w:sz w:val="23"/>
          <w:szCs w:val="23"/>
        </w:rPr>
        <w:t>K</w:t>
      </w:r>
      <w:r w:rsidR="009F0132" w:rsidRPr="00284B5D">
        <w:rPr>
          <w:rFonts w:ascii="Times New Roman" w:hAnsi="Times New Roman"/>
          <w:sz w:val="23"/>
          <w:szCs w:val="23"/>
        </w:rPr>
        <w:t xml:space="preserve">ushi </w:t>
      </w:r>
      <w:r w:rsidRPr="00284B5D">
        <w:rPr>
          <w:rFonts w:ascii="Times New Roman" w:hAnsi="Times New Roman"/>
          <w:sz w:val="23"/>
          <w:szCs w:val="23"/>
        </w:rPr>
        <w:t xml:space="preserve">under scheme  – reforming villages through adoption </w:t>
      </w:r>
    </w:p>
    <w:p w:rsidR="001C7159" w:rsidRPr="00284B5D" w:rsidRDefault="001C7159" w:rsidP="00701D49">
      <w:pPr>
        <w:pStyle w:val="NoSpacing"/>
        <w:tabs>
          <w:tab w:val="left" w:pos="709"/>
        </w:tabs>
        <w:rPr>
          <w:rFonts w:ascii="Times New Roman" w:hAnsi="Times New Roman"/>
        </w:rPr>
      </w:pPr>
    </w:p>
    <w:p w:rsidR="0007322F" w:rsidRPr="00284B5D" w:rsidRDefault="009507BB" w:rsidP="000F464F">
      <w:pPr>
        <w:pStyle w:val="NoSpacing"/>
        <w:tabs>
          <w:tab w:val="left" w:pos="709"/>
        </w:tabs>
        <w:spacing w:line="360" w:lineRule="auto"/>
        <w:rPr>
          <w:rFonts w:ascii="Times New Roman" w:hAnsi="Times New Roman"/>
        </w:rPr>
      </w:pPr>
      <w:r w:rsidRPr="00284B5D">
        <w:rPr>
          <w:rFonts w:ascii="Times New Roman" w:hAnsi="Times New Roman"/>
        </w:rPr>
        <w:t xml:space="preserve">7.2 </w:t>
      </w:r>
      <w:r w:rsidR="00E52191">
        <w:rPr>
          <w:rFonts w:ascii="Times New Roman" w:hAnsi="Times New Roman"/>
        </w:rPr>
        <w:tab/>
      </w:r>
      <w:r w:rsidRPr="00284B5D">
        <w:rPr>
          <w:rFonts w:ascii="Times New Roman" w:hAnsi="Times New Roman"/>
        </w:rPr>
        <w:t>Provide</w:t>
      </w:r>
      <w:r w:rsidR="0083565D" w:rsidRPr="00284B5D">
        <w:rPr>
          <w:rFonts w:ascii="Times New Roman" w:hAnsi="Times New Roman"/>
        </w:rPr>
        <w:t xml:space="preserve"> the </w:t>
      </w:r>
      <w:r w:rsidR="00B92DEC" w:rsidRPr="00284B5D">
        <w:rPr>
          <w:rFonts w:ascii="Times New Roman" w:hAnsi="Times New Roman"/>
        </w:rPr>
        <w:t>A</w:t>
      </w:r>
      <w:r w:rsidR="0083565D" w:rsidRPr="00284B5D">
        <w:rPr>
          <w:rFonts w:ascii="Times New Roman" w:hAnsi="Times New Roman"/>
        </w:rPr>
        <w:t xml:space="preserve">ction </w:t>
      </w:r>
      <w:r w:rsidR="00B92DEC" w:rsidRPr="00284B5D">
        <w:rPr>
          <w:rFonts w:ascii="Times New Roman" w:hAnsi="Times New Roman"/>
        </w:rPr>
        <w:t>T</w:t>
      </w:r>
      <w:r w:rsidR="0083565D" w:rsidRPr="00284B5D">
        <w:rPr>
          <w:rFonts w:ascii="Times New Roman" w:hAnsi="Times New Roman"/>
        </w:rPr>
        <w:t>aken</w:t>
      </w:r>
      <w:r w:rsidR="00B92DEC" w:rsidRPr="00284B5D">
        <w:rPr>
          <w:rFonts w:ascii="Times New Roman" w:hAnsi="Times New Roman"/>
        </w:rPr>
        <w:t xml:space="preserve"> Report (ATR)</w:t>
      </w:r>
      <w:r w:rsidR="0083565D" w:rsidRPr="00284B5D">
        <w:rPr>
          <w:rFonts w:ascii="Times New Roman" w:hAnsi="Times New Roman"/>
        </w:rPr>
        <w:t xml:space="preserve"> based on the plan of action</w:t>
      </w:r>
      <w:r w:rsidR="00B92DEC" w:rsidRPr="00284B5D">
        <w:rPr>
          <w:rFonts w:ascii="Times New Roman" w:hAnsi="Times New Roman"/>
        </w:rPr>
        <w:t xml:space="preserve"> decided upon </w:t>
      </w:r>
      <w:r w:rsidRPr="00284B5D">
        <w:rPr>
          <w:rFonts w:ascii="Times New Roman" w:hAnsi="Times New Roman"/>
        </w:rPr>
        <w:t>at the</w:t>
      </w:r>
      <w:r w:rsidR="0083565D" w:rsidRPr="00284B5D">
        <w:rPr>
          <w:rFonts w:ascii="Times New Roman" w:hAnsi="Times New Roman"/>
        </w:rPr>
        <w:t xml:space="preserve"> </w:t>
      </w:r>
      <w:r w:rsidR="0007322F" w:rsidRPr="00284B5D">
        <w:rPr>
          <w:rFonts w:ascii="Times New Roman" w:hAnsi="Times New Roman"/>
        </w:rPr>
        <w:t xml:space="preserve">        </w:t>
      </w:r>
    </w:p>
    <w:p w:rsidR="002D2F65" w:rsidRPr="00284B5D" w:rsidRDefault="0007322F" w:rsidP="000F464F">
      <w:pPr>
        <w:pStyle w:val="NoSpacing"/>
        <w:tabs>
          <w:tab w:val="left" w:pos="709"/>
        </w:tabs>
        <w:spacing w:line="360" w:lineRule="auto"/>
        <w:rPr>
          <w:rFonts w:ascii="Times New Roman" w:hAnsi="Times New Roman"/>
        </w:rPr>
      </w:pPr>
      <w:r w:rsidRPr="00284B5D">
        <w:rPr>
          <w:rFonts w:ascii="Times New Roman" w:hAnsi="Times New Roman"/>
        </w:rPr>
        <w:t xml:space="preserve">      </w:t>
      </w:r>
      <w:r w:rsidR="00E52191">
        <w:rPr>
          <w:rFonts w:ascii="Times New Roman" w:hAnsi="Times New Roman"/>
        </w:rPr>
        <w:tab/>
      </w:r>
      <w:r w:rsidRPr="00284B5D">
        <w:rPr>
          <w:rFonts w:ascii="Times New Roman" w:hAnsi="Times New Roman"/>
        </w:rPr>
        <w:t xml:space="preserve"> </w:t>
      </w:r>
      <w:r w:rsidR="009507BB" w:rsidRPr="00284B5D">
        <w:rPr>
          <w:rFonts w:ascii="Times New Roman" w:hAnsi="Times New Roman"/>
        </w:rPr>
        <w:t>beginning</w:t>
      </w:r>
      <w:r w:rsidR="0083565D" w:rsidRPr="00284B5D">
        <w:rPr>
          <w:rFonts w:ascii="Times New Roman" w:hAnsi="Times New Roman"/>
        </w:rPr>
        <w:t xml:space="preserve"> of the year </w:t>
      </w:r>
    </w:p>
    <w:p w:rsidR="00E52191" w:rsidRDefault="00E52191" w:rsidP="000F464F">
      <w:pPr>
        <w:pStyle w:val="NoSpacing"/>
        <w:tabs>
          <w:tab w:val="left" w:pos="709"/>
        </w:tabs>
        <w:spacing w:line="360" w:lineRule="auto"/>
        <w:ind w:left="620"/>
        <w:jc w:val="both"/>
        <w:rPr>
          <w:rFonts w:ascii="Times New Roman" w:hAnsi="Times New Roman"/>
          <w:sz w:val="23"/>
          <w:szCs w:val="23"/>
        </w:rPr>
      </w:pPr>
      <w:r>
        <w:rPr>
          <w:rFonts w:ascii="Times New Roman" w:hAnsi="Times New Roman"/>
          <w:sz w:val="23"/>
          <w:szCs w:val="23"/>
        </w:rPr>
        <w:tab/>
      </w:r>
      <w:r w:rsidR="001C7159" w:rsidRPr="00284B5D">
        <w:rPr>
          <w:rFonts w:ascii="Times New Roman" w:hAnsi="Times New Roman"/>
          <w:sz w:val="23"/>
          <w:szCs w:val="23"/>
        </w:rPr>
        <w:t xml:space="preserve">College made decision to have students’ participation in decision making; accordingly </w:t>
      </w:r>
    </w:p>
    <w:p w:rsidR="001C7159" w:rsidRPr="00284B5D" w:rsidRDefault="00E52191" w:rsidP="000F464F">
      <w:pPr>
        <w:pStyle w:val="NoSpacing"/>
        <w:tabs>
          <w:tab w:val="left" w:pos="709"/>
        </w:tabs>
        <w:spacing w:line="360" w:lineRule="auto"/>
        <w:ind w:left="620"/>
        <w:jc w:val="both"/>
        <w:rPr>
          <w:rFonts w:ascii="Times New Roman" w:hAnsi="Times New Roman"/>
          <w:sz w:val="23"/>
          <w:szCs w:val="23"/>
        </w:rPr>
      </w:pPr>
      <w:r>
        <w:rPr>
          <w:rFonts w:ascii="Times New Roman" w:hAnsi="Times New Roman"/>
          <w:sz w:val="23"/>
          <w:szCs w:val="23"/>
        </w:rPr>
        <w:tab/>
      </w:r>
      <w:r w:rsidR="001C7159" w:rsidRPr="00284B5D">
        <w:rPr>
          <w:rFonts w:ascii="Times New Roman" w:hAnsi="Times New Roman"/>
          <w:sz w:val="23"/>
          <w:szCs w:val="23"/>
        </w:rPr>
        <w:t xml:space="preserve">students’ representatives were involved in the activity. </w:t>
      </w:r>
    </w:p>
    <w:p w:rsidR="00CF15E0" w:rsidRPr="00284B5D" w:rsidRDefault="00CF15E0" w:rsidP="00701D49">
      <w:pPr>
        <w:pStyle w:val="NoSpacing"/>
        <w:tabs>
          <w:tab w:val="left" w:pos="709"/>
        </w:tabs>
        <w:ind w:left="260"/>
        <w:jc w:val="both"/>
        <w:rPr>
          <w:rFonts w:ascii="Times New Roman" w:hAnsi="Times New Roman"/>
          <w:sz w:val="23"/>
          <w:szCs w:val="23"/>
        </w:rPr>
      </w:pPr>
    </w:p>
    <w:p w:rsidR="001C7159" w:rsidRPr="00284B5D" w:rsidRDefault="001C7159" w:rsidP="00D4421E">
      <w:pPr>
        <w:pStyle w:val="DefaultParagraphFont"/>
        <w:widowControl w:val="0"/>
        <w:numPr>
          <w:ilvl w:val="0"/>
          <w:numId w:val="15"/>
        </w:numPr>
        <w:tabs>
          <w:tab w:val="left" w:pos="709"/>
        </w:tabs>
        <w:overflowPunct w:val="0"/>
        <w:autoSpaceDE w:val="0"/>
        <w:autoSpaceDN w:val="0"/>
        <w:adjustRightInd w:val="0"/>
        <w:spacing w:after="0" w:line="297" w:lineRule="auto"/>
        <w:ind w:right="260"/>
        <w:rPr>
          <w:rFonts w:ascii="Times New Roman" w:hAnsi="Times New Roman"/>
          <w:sz w:val="23"/>
          <w:szCs w:val="23"/>
        </w:rPr>
      </w:pPr>
      <w:r w:rsidRPr="00284B5D">
        <w:rPr>
          <w:rFonts w:ascii="Times New Roman" w:hAnsi="Times New Roman"/>
          <w:sz w:val="23"/>
          <w:szCs w:val="23"/>
        </w:rPr>
        <w:t>College sent proposal for ‘</w:t>
      </w:r>
      <w:r w:rsidR="00CF15E0" w:rsidRPr="00284B5D">
        <w:rPr>
          <w:rFonts w:ascii="Times New Roman" w:hAnsi="Times New Roman"/>
          <w:sz w:val="23"/>
          <w:szCs w:val="23"/>
        </w:rPr>
        <w:t>Star College’ scheme to DBT</w:t>
      </w:r>
    </w:p>
    <w:p w:rsidR="00CF15E0" w:rsidRPr="00284B5D" w:rsidRDefault="00CF15E0" w:rsidP="00D4421E">
      <w:pPr>
        <w:pStyle w:val="DefaultParagraphFont"/>
        <w:widowControl w:val="0"/>
        <w:numPr>
          <w:ilvl w:val="0"/>
          <w:numId w:val="15"/>
        </w:numPr>
        <w:tabs>
          <w:tab w:val="left" w:pos="709"/>
        </w:tabs>
        <w:overflowPunct w:val="0"/>
        <w:autoSpaceDE w:val="0"/>
        <w:autoSpaceDN w:val="0"/>
        <w:adjustRightInd w:val="0"/>
        <w:spacing w:after="0" w:line="297" w:lineRule="auto"/>
        <w:ind w:right="260"/>
        <w:rPr>
          <w:rFonts w:ascii="Times New Roman" w:hAnsi="Times New Roman"/>
          <w:sz w:val="23"/>
          <w:szCs w:val="23"/>
        </w:rPr>
      </w:pPr>
      <w:r w:rsidRPr="00284B5D">
        <w:rPr>
          <w:rFonts w:ascii="Times New Roman" w:hAnsi="Times New Roman"/>
          <w:sz w:val="23"/>
          <w:szCs w:val="23"/>
        </w:rPr>
        <w:t>College sent proposal to DST for DST- FIST scheme</w:t>
      </w:r>
    </w:p>
    <w:p w:rsidR="001C7159" w:rsidRPr="00284B5D" w:rsidRDefault="00C874B9" w:rsidP="00D4421E">
      <w:pPr>
        <w:pStyle w:val="DefaultParagraphFont"/>
        <w:widowControl w:val="0"/>
        <w:numPr>
          <w:ilvl w:val="0"/>
          <w:numId w:val="15"/>
        </w:numPr>
        <w:tabs>
          <w:tab w:val="left" w:pos="709"/>
        </w:tabs>
        <w:overflowPunct w:val="0"/>
        <w:autoSpaceDE w:val="0"/>
        <w:autoSpaceDN w:val="0"/>
        <w:adjustRightInd w:val="0"/>
        <w:spacing w:after="0" w:line="297" w:lineRule="auto"/>
        <w:ind w:right="260"/>
        <w:rPr>
          <w:rFonts w:ascii="Times New Roman" w:hAnsi="Times New Roman"/>
          <w:sz w:val="23"/>
          <w:szCs w:val="23"/>
        </w:rPr>
      </w:pPr>
      <w:r w:rsidRPr="00284B5D">
        <w:rPr>
          <w:rFonts w:ascii="Times New Roman" w:hAnsi="Times New Roman"/>
          <w:sz w:val="23"/>
          <w:szCs w:val="23"/>
        </w:rPr>
        <w:t xml:space="preserve">Two </w:t>
      </w:r>
      <w:r w:rsidR="001C7159" w:rsidRPr="00284B5D">
        <w:rPr>
          <w:rFonts w:ascii="Times New Roman" w:hAnsi="Times New Roman"/>
          <w:sz w:val="23"/>
          <w:szCs w:val="23"/>
        </w:rPr>
        <w:t xml:space="preserve"> faculty member awarded Ph. D. during the year.</w:t>
      </w:r>
    </w:p>
    <w:p w:rsidR="001C7159" w:rsidRPr="00284B5D" w:rsidRDefault="001C7159" w:rsidP="00D4421E">
      <w:pPr>
        <w:pStyle w:val="DefaultParagraphFont"/>
        <w:widowControl w:val="0"/>
        <w:numPr>
          <w:ilvl w:val="0"/>
          <w:numId w:val="15"/>
        </w:numPr>
        <w:tabs>
          <w:tab w:val="left" w:pos="709"/>
        </w:tabs>
        <w:overflowPunct w:val="0"/>
        <w:autoSpaceDE w:val="0"/>
        <w:autoSpaceDN w:val="0"/>
        <w:adjustRightInd w:val="0"/>
        <w:spacing w:after="0" w:line="297" w:lineRule="auto"/>
        <w:ind w:right="260"/>
        <w:rPr>
          <w:rFonts w:ascii="Times New Roman" w:hAnsi="Times New Roman"/>
          <w:sz w:val="23"/>
          <w:szCs w:val="23"/>
        </w:rPr>
      </w:pPr>
      <w:r w:rsidRPr="00284B5D">
        <w:rPr>
          <w:rFonts w:ascii="Times New Roman" w:hAnsi="Times New Roman"/>
          <w:sz w:val="23"/>
          <w:szCs w:val="23"/>
        </w:rPr>
        <w:t xml:space="preserve">Under scheme reforming village through adoption Extensive extension activities are performed in adopted </w:t>
      </w:r>
      <w:r w:rsidR="00CF15E0" w:rsidRPr="00284B5D">
        <w:rPr>
          <w:rFonts w:ascii="Times New Roman" w:hAnsi="Times New Roman"/>
          <w:sz w:val="23"/>
          <w:szCs w:val="23"/>
        </w:rPr>
        <w:t>village</w:t>
      </w:r>
      <w:r w:rsidRPr="00284B5D">
        <w:rPr>
          <w:rFonts w:ascii="Times New Roman" w:hAnsi="Times New Roman"/>
          <w:sz w:val="23"/>
          <w:szCs w:val="23"/>
        </w:rPr>
        <w:t xml:space="preserve"> </w:t>
      </w:r>
      <w:r w:rsidR="00CF15E0" w:rsidRPr="00284B5D">
        <w:rPr>
          <w:rFonts w:ascii="Times New Roman" w:hAnsi="Times New Roman"/>
          <w:sz w:val="23"/>
          <w:szCs w:val="23"/>
        </w:rPr>
        <w:t>KUSHI</w:t>
      </w:r>
      <w:r w:rsidRPr="00284B5D">
        <w:rPr>
          <w:rFonts w:ascii="Times New Roman" w:hAnsi="Times New Roman"/>
          <w:sz w:val="23"/>
          <w:szCs w:val="23"/>
        </w:rPr>
        <w:t xml:space="preserve"> .</w:t>
      </w:r>
    </w:p>
    <w:p w:rsidR="00CB49C4" w:rsidRPr="00284B5D" w:rsidRDefault="00CB49C4" w:rsidP="00701D49">
      <w:pPr>
        <w:pStyle w:val="NoSpacing"/>
        <w:tabs>
          <w:tab w:val="left" w:pos="709"/>
        </w:tabs>
        <w:rPr>
          <w:rFonts w:ascii="Times New Roman" w:hAnsi="Times New Roman"/>
        </w:rPr>
      </w:pPr>
      <w:r w:rsidRPr="00284B5D">
        <w:rPr>
          <w:rFonts w:ascii="Times New Roman" w:hAnsi="Times New Roman"/>
        </w:rPr>
        <w:t xml:space="preserve">   </w:t>
      </w:r>
    </w:p>
    <w:p w:rsidR="003F622E" w:rsidRPr="00284B5D" w:rsidRDefault="00AF5C64" w:rsidP="00701D49">
      <w:pPr>
        <w:tabs>
          <w:tab w:val="left" w:pos="709"/>
          <w:tab w:val="left" w:pos="2268"/>
          <w:tab w:val="left" w:pos="3402"/>
          <w:tab w:val="left" w:pos="4536"/>
          <w:tab w:val="left" w:pos="5670"/>
          <w:tab w:val="left" w:pos="6804"/>
          <w:tab w:val="left" w:pos="7545"/>
          <w:tab w:val="left" w:pos="7938"/>
        </w:tabs>
        <w:rPr>
          <w:rFonts w:ascii="Times New Roman" w:hAnsi="Times New Roman"/>
          <w:i/>
          <w:sz w:val="20"/>
        </w:rPr>
      </w:pPr>
      <w:r w:rsidRPr="00284B5D">
        <w:rPr>
          <w:rFonts w:ascii="Times New Roman" w:hAnsi="Times New Roman"/>
        </w:rPr>
        <w:t>7</w:t>
      </w:r>
      <w:r w:rsidR="00C616E6" w:rsidRPr="00284B5D">
        <w:rPr>
          <w:rFonts w:ascii="Times New Roman" w:hAnsi="Times New Roman"/>
        </w:rPr>
        <w:t>.</w:t>
      </w:r>
      <w:r w:rsidRPr="00284B5D">
        <w:rPr>
          <w:rFonts w:ascii="Times New Roman" w:hAnsi="Times New Roman"/>
        </w:rPr>
        <w:t>3</w:t>
      </w:r>
      <w:r w:rsidR="00C616E6" w:rsidRPr="00284B5D">
        <w:rPr>
          <w:rFonts w:ascii="Times New Roman" w:hAnsi="Times New Roman"/>
        </w:rPr>
        <w:t xml:space="preserve"> </w:t>
      </w:r>
      <w:r w:rsidR="00E52191">
        <w:rPr>
          <w:rFonts w:ascii="Times New Roman" w:hAnsi="Times New Roman"/>
        </w:rPr>
        <w:tab/>
      </w:r>
      <w:r w:rsidR="003F622E" w:rsidRPr="00284B5D">
        <w:rPr>
          <w:rFonts w:ascii="Times New Roman" w:hAnsi="Times New Roman"/>
        </w:rPr>
        <w:t xml:space="preserve">Give two </w:t>
      </w:r>
      <w:r w:rsidR="003D6238" w:rsidRPr="00284B5D">
        <w:rPr>
          <w:rFonts w:ascii="Times New Roman" w:hAnsi="Times New Roman"/>
        </w:rPr>
        <w:t>B</w:t>
      </w:r>
      <w:r w:rsidR="003F622E" w:rsidRPr="00284B5D">
        <w:rPr>
          <w:rFonts w:ascii="Times New Roman" w:hAnsi="Times New Roman"/>
        </w:rPr>
        <w:t xml:space="preserve">est </w:t>
      </w:r>
      <w:r w:rsidR="003D6238" w:rsidRPr="00284B5D">
        <w:rPr>
          <w:rFonts w:ascii="Times New Roman" w:hAnsi="Times New Roman"/>
        </w:rPr>
        <w:t>P</w:t>
      </w:r>
      <w:r w:rsidR="003F622E" w:rsidRPr="00284B5D">
        <w:rPr>
          <w:rFonts w:ascii="Times New Roman" w:hAnsi="Times New Roman"/>
        </w:rPr>
        <w:t>ractices of the institution</w:t>
      </w:r>
      <w:r w:rsidR="003D6238" w:rsidRPr="00284B5D">
        <w:rPr>
          <w:rFonts w:ascii="Times New Roman" w:hAnsi="Times New Roman"/>
        </w:rPr>
        <w:t xml:space="preserve"> </w:t>
      </w:r>
      <w:r w:rsidR="003D6238" w:rsidRPr="00284B5D">
        <w:rPr>
          <w:rFonts w:ascii="Times New Roman" w:hAnsi="Times New Roman"/>
          <w:i/>
          <w:sz w:val="20"/>
        </w:rPr>
        <w:t xml:space="preserve">(please see the </w:t>
      </w:r>
      <w:r w:rsidR="002D2F65" w:rsidRPr="00284B5D">
        <w:rPr>
          <w:rFonts w:ascii="Times New Roman" w:hAnsi="Times New Roman"/>
          <w:i/>
          <w:sz w:val="20"/>
        </w:rPr>
        <w:t>format in the</w:t>
      </w:r>
      <w:r w:rsidR="0006118C" w:rsidRPr="00284B5D">
        <w:rPr>
          <w:rFonts w:ascii="Times New Roman" w:hAnsi="Times New Roman"/>
          <w:i/>
          <w:sz w:val="20"/>
        </w:rPr>
        <w:t xml:space="preserve"> </w:t>
      </w:r>
      <w:r w:rsidR="006B0D97" w:rsidRPr="00284B5D">
        <w:rPr>
          <w:rFonts w:ascii="Times New Roman" w:hAnsi="Times New Roman"/>
          <w:i/>
          <w:sz w:val="20"/>
        </w:rPr>
        <w:t xml:space="preserve">NAAC </w:t>
      </w:r>
      <w:r w:rsidR="0006118C" w:rsidRPr="00284B5D">
        <w:rPr>
          <w:rFonts w:ascii="Times New Roman" w:hAnsi="Times New Roman"/>
          <w:i/>
          <w:sz w:val="20"/>
        </w:rPr>
        <w:t>Self-</w:t>
      </w:r>
      <w:r w:rsidR="00243A86" w:rsidRPr="00284B5D">
        <w:rPr>
          <w:rFonts w:ascii="Times New Roman" w:hAnsi="Times New Roman"/>
          <w:i/>
          <w:sz w:val="20"/>
        </w:rPr>
        <w:t>study</w:t>
      </w:r>
      <w:r w:rsidR="00F468A1" w:rsidRPr="00284B5D">
        <w:rPr>
          <w:rFonts w:ascii="Times New Roman" w:hAnsi="Times New Roman"/>
          <w:i/>
          <w:sz w:val="20"/>
        </w:rPr>
        <w:t xml:space="preserve"> </w:t>
      </w:r>
      <w:r w:rsidR="002D2F65" w:rsidRPr="00284B5D">
        <w:rPr>
          <w:rFonts w:ascii="Times New Roman" w:hAnsi="Times New Roman"/>
          <w:i/>
          <w:sz w:val="20"/>
        </w:rPr>
        <w:t>Manuals)</w:t>
      </w:r>
    </w:p>
    <w:p w:rsidR="000A1D7C" w:rsidRPr="000A1D7C" w:rsidRDefault="00941303" w:rsidP="00D4421E">
      <w:pPr>
        <w:numPr>
          <w:ilvl w:val="0"/>
          <w:numId w:val="16"/>
        </w:numPr>
        <w:tabs>
          <w:tab w:val="left" w:pos="709"/>
          <w:tab w:val="left" w:pos="990"/>
          <w:tab w:val="left" w:pos="3402"/>
          <w:tab w:val="left" w:pos="4536"/>
          <w:tab w:val="left" w:pos="5670"/>
          <w:tab w:val="left" w:pos="6804"/>
          <w:tab w:val="left" w:pos="7545"/>
          <w:tab w:val="left" w:pos="7938"/>
        </w:tabs>
        <w:spacing w:line="240" w:lineRule="auto"/>
        <w:rPr>
          <w:rFonts w:ascii="Times New Roman" w:hAnsi="Times New Roman"/>
          <w:i/>
          <w:sz w:val="20"/>
        </w:rPr>
      </w:pPr>
      <w:r w:rsidRPr="001C6B76">
        <w:rPr>
          <w:rFonts w:ascii="Times New Roman" w:hAnsi="Times New Roman"/>
          <w:i/>
          <w:sz w:val="23"/>
          <w:szCs w:val="23"/>
        </w:rPr>
        <w:t>Jay Jawan- Jay Kisan</w:t>
      </w:r>
      <w:r w:rsidRPr="000A1D7C">
        <w:rPr>
          <w:rFonts w:ascii="Times New Roman" w:hAnsi="Times New Roman"/>
          <w:sz w:val="23"/>
          <w:szCs w:val="23"/>
        </w:rPr>
        <w:t xml:space="preserve"> lecture series organization</w:t>
      </w:r>
    </w:p>
    <w:p w:rsidR="000A1D7C" w:rsidRPr="000A1D7C" w:rsidRDefault="000A1D7C" w:rsidP="00D4421E">
      <w:pPr>
        <w:numPr>
          <w:ilvl w:val="0"/>
          <w:numId w:val="16"/>
        </w:numPr>
        <w:tabs>
          <w:tab w:val="left" w:pos="709"/>
          <w:tab w:val="left" w:pos="990"/>
          <w:tab w:val="left" w:pos="3402"/>
          <w:tab w:val="left" w:pos="4536"/>
          <w:tab w:val="left" w:pos="5670"/>
          <w:tab w:val="left" w:pos="6804"/>
          <w:tab w:val="left" w:pos="7545"/>
          <w:tab w:val="left" w:pos="7938"/>
        </w:tabs>
        <w:spacing w:line="240" w:lineRule="auto"/>
        <w:rPr>
          <w:rFonts w:ascii="Times New Roman" w:hAnsi="Times New Roman"/>
          <w:i/>
          <w:sz w:val="20"/>
        </w:rPr>
      </w:pPr>
      <w:r w:rsidRPr="000A1D7C">
        <w:rPr>
          <w:rFonts w:ascii="Times New Roman" w:hAnsi="Times New Roman"/>
          <w:sz w:val="24"/>
          <w:szCs w:val="24"/>
        </w:rPr>
        <w:t xml:space="preserve">Enhancing global competencies through </w:t>
      </w:r>
      <w:r>
        <w:rPr>
          <w:rFonts w:ascii="Times New Roman" w:hAnsi="Times New Roman"/>
          <w:sz w:val="24"/>
          <w:szCs w:val="24"/>
        </w:rPr>
        <w:t>s</w:t>
      </w:r>
      <w:r w:rsidRPr="000A1D7C">
        <w:rPr>
          <w:rFonts w:ascii="Times New Roman" w:hAnsi="Times New Roman"/>
          <w:sz w:val="24"/>
          <w:szCs w:val="24"/>
        </w:rPr>
        <w:t>kill develop</w:t>
      </w:r>
      <w:r>
        <w:rPr>
          <w:rFonts w:ascii="Times New Roman" w:hAnsi="Times New Roman"/>
          <w:sz w:val="24"/>
          <w:szCs w:val="24"/>
        </w:rPr>
        <w:t>ment</w:t>
      </w:r>
      <w:r w:rsidR="001C6B76">
        <w:rPr>
          <w:rFonts w:ascii="Times New Roman" w:hAnsi="Times New Roman"/>
          <w:sz w:val="24"/>
          <w:szCs w:val="24"/>
        </w:rPr>
        <w:t xml:space="preserve"> and value education</w:t>
      </w:r>
    </w:p>
    <w:p w:rsidR="0026392B" w:rsidRPr="00284B5D" w:rsidRDefault="003C7DB2" w:rsidP="00701D49">
      <w:pPr>
        <w:tabs>
          <w:tab w:val="left" w:pos="284"/>
          <w:tab w:val="left" w:pos="709"/>
          <w:tab w:val="left" w:pos="990"/>
          <w:tab w:val="left" w:pos="3402"/>
          <w:tab w:val="left" w:pos="4536"/>
          <w:tab w:val="left" w:pos="5670"/>
          <w:tab w:val="left" w:pos="6804"/>
          <w:tab w:val="left" w:pos="7545"/>
          <w:tab w:val="left" w:pos="7938"/>
        </w:tabs>
        <w:spacing w:line="240" w:lineRule="auto"/>
        <w:ind w:hanging="1080"/>
        <w:rPr>
          <w:rFonts w:ascii="Times New Roman" w:hAnsi="Times New Roman"/>
        </w:rPr>
      </w:pPr>
      <w:r w:rsidRPr="00284B5D">
        <w:rPr>
          <w:rFonts w:ascii="Times New Roman" w:hAnsi="Times New Roman"/>
        </w:rPr>
        <w:tab/>
      </w:r>
      <w:r w:rsidR="00AF5C64" w:rsidRPr="00284B5D">
        <w:rPr>
          <w:rFonts w:ascii="Times New Roman" w:hAnsi="Times New Roman"/>
        </w:rPr>
        <w:t>7</w:t>
      </w:r>
      <w:r w:rsidR="00C616E6" w:rsidRPr="00284B5D">
        <w:rPr>
          <w:rFonts w:ascii="Times New Roman" w:hAnsi="Times New Roman"/>
        </w:rPr>
        <w:t>.</w:t>
      </w:r>
      <w:r w:rsidR="001D684F" w:rsidRPr="00284B5D">
        <w:rPr>
          <w:rFonts w:ascii="Times New Roman" w:hAnsi="Times New Roman"/>
        </w:rPr>
        <w:t>4</w:t>
      </w:r>
      <w:r w:rsidR="00C616E6" w:rsidRPr="00284B5D">
        <w:rPr>
          <w:rFonts w:ascii="Times New Roman" w:hAnsi="Times New Roman"/>
        </w:rPr>
        <w:t xml:space="preserve"> </w:t>
      </w:r>
      <w:r w:rsidR="00A20662">
        <w:rPr>
          <w:rFonts w:ascii="Times New Roman" w:hAnsi="Times New Roman"/>
        </w:rPr>
        <w:tab/>
      </w:r>
      <w:r w:rsidR="0026392B" w:rsidRPr="00284B5D">
        <w:rPr>
          <w:rFonts w:ascii="Times New Roman" w:hAnsi="Times New Roman"/>
        </w:rPr>
        <w:t xml:space="preserve">Contribution to environmental </w:t>
      </w:r>
      <w:r w:rsidR="004E1F33" w:rsidRPr="00284B5D">
        <w:rPr>
          <w:rFonts w:ascii="Times New Roman" w:hAnsi="Times New Roman"/>
        </w:rPr>
        <w:t xml:space="preserve">awareness / </w:t>
      </w:r>
      <w:r w:rsidR="0026392B" w:rsidRPr="00284B5D">
        <w:rPr>
          <w:rFonts w:ascii="Times New Roman" w:hAnsi="Times New Roman"/>
        </w:rPr>
        <w:t>protection</w:t>
      </w:r>
    </w:p>
    <w:p w:rsidR="001C7159" w:rsidRPr="00284B5D" w:rsidRDefault="001C7159" w:rsidP="001C6B76">
      <w:pPr>
        <w:tabs>
          <w:tab w:val="left" w:pos="709"/>
          <w:tab w:val="left" w:pos="2268"/>
          <w:tab w:val="left" w:pos="3402"/>
          <w:tab w:val="left" w:pos="4536"/>
          <w:tab w:val="left" w:pos="5670"/>
          <w:tab w:val="left" w:pos="6804"/>
          <w:tab w:val="left" w:pos="7545"/>
          <w:tab w:val="left" w:pos="7938"/>
        </w:tabs>
        <w:spacing w:line="360" w:lineRule="auto"/>
        <w:ind w:left="851" w:hanging="851"/>
        <w:jc w:val="both"/>
        <w:rPr>
          <w:rFonts w:ascii="Times New Roman" w:hAnsi="Times New Roman"/>
          <w:sz w:val="23"/>
          <w:szCs w:val="23"/>
        </w:rPr>
      </w:pPr>
      <w:r w:rsidRPr="00284B5D">
        <w:rPr>
          <w:rFonts w:ascii="Times New Roman" w:hAnsi="Times New Roman"/>
          <w:sz w:val="23"/>
          <w:szCs w:val="23"/>
        </w:rPr>
        <w:lastRenderedPageBreak/>
        <w:t xml:space="preserve">              </w:t>
      </w:r>
      <w:r w:rsidR="00A20662">
        <w:rPr>
          <w:rFonts w:ascii="Times New Roman" w:hAnsi="Times New Roman"/>
          <w:sz w:val="23"/>
          <w:szCs w:val="23"/>
        </w:rPr>
        <w:tab/>
      </w:r>
      <w:r w:rsidRPr="00284B5D">
        <w:rPr>
          <w:rFonts w:ascii="Times New Roman" w:hAnsi="Times New Roman"/>
          <w:sz w:val="23"/>
          <w:szCs w:val="23"/>
        </w:rPr>
        <w:t>Lecture series in biodiversity conservation and environment awareness, active participation       in conservation of world natural heritage site Kaas Plateau.</w:t>
      </w:r>
    </w:p>
    <w:p w:rsidR="001C7159" w:rsidRPr="00284B5D" w:rsidRDefault="001C7159" w:rsidP="00D4421E">
      <w:pPr>
        <w:numPr>
          <w:ilvl w:val="0"/>
          <w:numId w:val="17"/>
        </w:numPr>
        <w:tabs>
          <w:tab w:val="left" w:pos="709"/>
          <w:tab w:val="left" w:pos="990"/>
          <w:tab w:val="left" w:pos="3402"/>
          <w:tab w:val="left" w:pos="4536"/>
          <w:tab w:val="left" w:pos="5670"/>
          <w:tab w:val="left" w:pos="6804"/>
          <w:tab w:val="left" w:pos="7545"/>
          <w:tab w:val="left" w:pos="7938"/>
        </w:tabs>
        <w:spacing w:line="240" w:lineRule="auto"/>
        <w:rPr>
          <w:rFonts w:ascii="Times New Roman" w:hAnsi="Times New Roman"/>
          <w:sz w:val="23"/>
          <w:szCs w:val="23"/>
        </w:rPr>
      </w:pPr>
      <w:r w:rsidRPr="00284B5D">
        <w:rPr>
          <w:rFonts w:ascii="Times New Roman" w:hAnsi="Times New Roman"/>
          <w:sz w:val="23"/>
          <w:szCs w:val="23"/>
        </w:rPr>
        <w:t xml:space="preserve">Organization of exhibitions on environment awareness. </w:t>
      </w:r>
    </w:p>
    <w:p w:rsidR="001C7159" w:rsidRPr="00284B5D" w:rsidRDefault="001C7159" w:rsidP="00D4421E">
      <w:pPr>
        <w:numPr>
          <w:ilvl w:val="0"/>
          <w:numId w:val="17"/>
        </w:numPr>
        <w:tabs>
          <w:tab w:val="left" w:pos="709"/>
          <w:tab w:val="left" w:pos="990"/>
          <w:tab w:val="left" w:pos="3402"/>
          <w:tab w:val="left" w:pos="4536"/>
          <w:tab w:val="left" w:pos="5670"/>
          <w:tab w:val="left" w:pos="6804"/>
          <w:tab w:val="left" w:pos="7545"/>
          <w:tab w:val="left" w:pos="7938"/>
        </w:tabs>
        <w:spacing w:line="240" w:lineRule="auto"/>
        <w:rPr>
          <w:rFonts w:ascii="Times New Roman" w:hAnsi="Times New Roman"/>
          <w:sz w:val="23"/>
          <w:szCs w:val="23"/>
        </w:rPr>
      </w:pPr>
      <w:r w:rsidRPr="00284B5D">
        <w:rPr>
          <w:rFonts w:ascii="Times New Roman" w:hAnsi="Times New Roman"/>
          <w:sz w:val="23"/>
          <w:szCs w:val="23"/>
        </w:rPr>
        <w:t>Lecture series on nonconventional sources of energy.</w:t>
      </w:r>
    </w:p>
    <w:p w:rsidR="001C7159" w:rsidRPr="00284B5D" w:rsidRDefault="001C7159" w:rsidP="00D4421E">
      <w:pPr>
        <w:numPr>
          <w:ilvl w:val="0"/>
          <w:numId w:val="17"/>
        </w:numPr>
        <w:tabs>
          <w:tab w:val="left" w:pos="709"/>
          <w:tab w:val="left" w:pos="990"/>
          <w:tab w:val="left" w:pos="3402"/>
          <w:tab w:val="left" w:pos="4536"/>
          <w:tab w:val="left" w:pos="5670"/>
          <w:tab w:val="left" w:pos="6804"/>
          <w:tab w:val="left" w:pos="7545"/>
          <w:tab w:val="left" w:pos="7938"/>
        </w:tabs>
        <w:spacing w:line="240" w:lineRule="auto"/>
        <w:rPr>
          <w:rFonts w:ascii="Times New Roman" w:hAnsi="Times New Roman"/>
          <w:sz w:val="23"/>
          <w:szCs w:val="23"/>
        </w:rPr>
      </w:pPr>
      <w:r w:rsidRPr="00284B5D">
        <w:rPr>
          <w:rFonts w:ascii="Times New Roman" w:hAnsi="Times New Roman"/>
          <w:sz w:val="23"/>
          <w:szCs w:val="23"/>
        </w:rPr>
        <w:t xml:space="preserve">Cleaning of drainage system at village </w:t>
      </w:r>
      <w:r w:rsidR="00704AE9">
        <w:rPr>
          <w:rFonts w:ascii="Times New Roman" w:hAnsi="Times New Roman"/>
          <w:sz w:val="23"/>
          <w:szCs w:val="23"/>
        </w:rPr>
        <w:t>Kushi</w:t>
      </w:r>
    </w:p>
    <w:p w:rsidR="001C7159" w:rsidRPr="00284B5D" w:rsidRDefault="001C7159" w:rsidP="00D4421E">
      <w:pPr>
        <w:numPr>
          <w:ilvl w:val="0"/>
          <w:numId w:val="17"/>
        </w:numPr>
        <w:tabs>
          <w:tab w:val="left" w:pos="709"/>
          <w:tab w:val="left" w:pos="990"/>
          <w:tab w:val="left" w:pos="3402"/>
          <w:tab w:val="left" w:pos="4536"/>
          <w:tab w:val="left" w:pos="5670"/>
          <w:tab w:val="left" w:pos="6804"/>
          <w:tab w:val="left" w:pos="7545"/>
          <w:tab w:val="left" w:pos="7938"/>
        </w:tabs>
        <w:spacing w:line="240" w:lineRule="auto"/>
        <w:rPr>
          <w:rFonts w:ascii="Times New Roman" w:hAnsi="Times New Roman"/>
          <w:sz w:val="23"/>
          <w:szCs w:val="23"/>
        </w:rPr>
      </w:pPr>
      <w:r w:rsidRPr="00284B5D">
        <w:rPr>
          <w:rFonts w:ascii="Times New Roman" w:hAnsi="Times New Roman"/>
          <w:sz w:val="23"/>
          <w:szCs w:val="23"/>
        </w:rPr>
        <w:t xml:space="preserve">Conduction of Socio-economical survey </w:t>
      </w:r>
    </w:p>
    <w:p w:rsidR="001C7159" w:rsidRPr="00284B5D" w:rsidRDefault="001C7159" w:rsidP="00D4421E">
      <w:pPr>
        <w:numPr>
          <w:ilvl w:val="0"/>
          <w:numId w:val="17"/>
        </w:numPr>
        <w:tabs>
          <w:tab w:val="left" w:pos="709"/>
          <w:tab w:val="left" w:pos="990"/>
          <w:tab w:val="left" w:pos="3402"/>
          <w:tab w:val="left" w:pos="4536"/>
          <w:tab w:val="left" w:pos="5670"/>
          <w:tab w:val="left" w:pos="6804"/>
          <w:tab w:val="left" w:pos="7545"/>
          <w:tab w:val="left" w:pos="7938"/>
        </w:tabs>
        <w:spacing w:line="240" w:lineRule="auto"/>
        <w:rPr>
          <w:rFonts w:ascii="Times New Roman" w:hAnsi="Times New Roman"/>
          <w:sz w:val="23"/>
          <w:szCs w:val="23"/>
        </w:rPr>
      </w:pPr>
      <w:r w:rsidRPr="00284B5D">
        <w:rPr>
          <w:rFonts w:ascii="Times New Roman" w:hAnsi="Times New Roman"/>
          <w:sz w:val="23"/>
          <w:szCs w:val="23"/>
        </w:rPr>
        <w:t xml:space="preserve">Organization of health check up camp </w:t>
      </w:r>
    </w:p>
    <w:p w:rsidR="001C7159" w:rsidRPr="00284B5D" w:rsidRDefault="001C7159" w:rsidP="00D4421E">
      <w:pPr>
        <w:numPr>
          <w:ilvl w:val="0"/>
          <w:numId w:val="17"/>
        </w:numPr>
        <w:tabs>
          <w:tab w:val="left" w:pos="709"/>
          <w:tab w:val="left" w:pos="990"/>
          <w:tab w:val="left" w:pos="3402"/>
          <w:tab w:val="left" w:pos="4536"/>
          <w:tab w:val="left" w:pos="5670"/>
          <w:tab w:val="left" w:pos="6804"/>
          <w:tab w:val="left" w:pos="7545"/>
          <w:tab w:val="left" w:pos="7938"/>
        </w:tabs>
        <w:spacing w:line="240" w:lineRule="auto"/>
        <w:rPr>
          <w:rFonts w:ascii="Times New Roman" w:hAnsi="Times New Roman"/>
          <w:sz w:val="23"/>
          <w:szCs w:val="23"/>
        </w:rPr>
      </w:pPr>
      <w:r w:rsidRPr="00284B5D">
        <w:rPr>
          <w:rFonts w:ascii="Times New Roman" w:hAnsi="Times New Roman"/>
          <w:sz w:val="23"/>
          <w:szCs w:val="23"/>
        </w:rPr>
        <w:t>Tree plantation</w:t>
      </w:r>
      <w:r w:rsidR="00BA7C80">
        <w:rPr>
          <w:rFonts w:ascii="Times New Roman" w:hAnsi="Times New Roman"/>
          <w:sz w:val="23"/>
          <w:szCs w:val="23"/>
        </w:rPr>
        <w:t xml:space="preserve"> at Ajinkyatara Fort</w:t>
      </w:r>
    </w:p>
    <w:p w:rsidR="003C7DB2" w:rsidRPr="00284B5D" w:rsidRDefault="00A20662"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noProof/>
        </w:rPr>
        <w:pict>
          <v:shape id="_x0000_s1693" type="#_x0000_t202" style="position:absolute;margin-left:285.75pt;margin-top:22pt;width:42pt;height:21.05pt;z-index:251708928">
            <v:textbox style="mso-next-textbox:#_x0000_s1693">
              <w:txbxContent>
                <w:p w:rsidR="0024078B" w:rsidRPr="00704AE9" w:rsidRDefault="00704AE9" w:rsidP="00704AE9">
                  <w:pPr>
                    <w:jc w:val="center"/>
                  </w:pPr>
                  <w:r>
                    <w:t>√</w:t>
                  </w:r>
                </w:p>
              </w:txbxContent>
            </v:textbox>
          </v:shape>
        </w:pict>
      </w:r>
      <w:r w:rsidR="00704AE9">
        <w:rPr>
          <w:rFonts w:ascii="Times New Roman" w:hAnsi="Times New Roman"/>
          <w:noProof/>
        </w:rPr>
        <w:pict>
          <v:shape id="_x0000_s1774" type="#_x0000_t202" style="position:absolute;margin-left:364.5pt;margin-top:22pt;width:42pt;height:21.05pt;z-index:251769344">
            <v:textbox style="mso-next-textbox:#_x0000_s1774">
              <w:txbxContent>
                <w:p w:rsidR="00704AE9" w:rsidRPr="00704AE9" w:rsidRDefault="00704AE9" w:rsidP="00704AE9"/>
              </w:txbxContent>
            </v:textbox>
          </v:shape>
        </w:pict>
      </w:r>
    </w:p>
    <w:p w:rsidR="002B7130" w:rsidRPr="00284B5D" w:rsidRDefault="00E272AA"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7.5 </w:t>
      </w:r>
      <w:r w:rsidR="00A20662">
        <w:rPr>
          <w:rFonts w:ascii="Times New Roman" w:hAnsi="Times New Roman"/>
        </w:rPr>
        <w:tab/>
      </w:r>
      <w:r w:rsidRPr="00284B5D">
        <w:rPr>
          <w:rFonts w:ascii="Times New Roman" w:hAnsi="Times New Roman"/>
        </w:rPr>
        <w:t>Whether</w:t>
      </w:r>
      <w:r w:rsidR="002B7130" w:rsidRPr="00284B5D">
        <w:rPr>
          <w:rFonts w:ascii="Times New Roman" w:hAnsi="Times New Roman"/>
        </w:rPr>
        <w:t xml:space="preserve"> environmental audit was c</w:t>
      </w:r>
      <w:r w:rsidR="0026392B" w:rsidRPr="00284B5D">
        <w:rPr>
          <w:rFonts w:ascii="Times New Roman" w:hAnsi="Times New Roman"/>
        </w:rPr>
        <w:t>onduct</w:t>
      </w:r>
      <w:r w:rsidR="002B7130" w:rsidRPr="00284B5D">
        <w:rPr>
          <w:rFonts w:ascii="Times New Roman" w:hAnsi="Times New Roman"/>
        </w:rPr>
        <w:t xml:space="preserve">ed?         </w:t>
      </w:r>
      <w:r w:rsidR="00215D8C" w:rsidRPr="00284B5D">
        <w:rPr>
          <w:rFonts w:ascii="Times New Roman" w:hAnsi="Times New Roman"/>
        </w:rPr>
        <w:t xml:space="preserve">Yes                </w:t>
      </w:r>
      <w:r w:rsidR="001C7159" w:rsidRPr="00284B5D">
        <w:rPr>
          <w:rFonts w:ascii="Times New Roman" w:hAnsi="Times New Roman"/>
        </w:rPr>
        <w:t xml:space="preserve">   </w:t>
      </w:r>
      <w:r w:rsidR="00A20662">
        <w:rPr>
          <w:rFonts w:ascii="Times New Roman" w:hAnsi="Times New Roman"/>
        </w:rPr>
        <w:t xml:space="preserve">   </w:t>
      </w:r>
      <w:r w:rsidR="00215D8C" w:rsidRPr="00284B5D">
        <w:rPr>
          <w:rFonts w:ascii="Times New Roman" w:hAnsi="Times New Roman"/>
        </w:rPr>
        <w:t xml:space="preserve">No           </w:t>
      </w:r>
    </w:p>
    <w:p w:rsidR="003C7DB2" w:rsidRPr="00284B5D" w:rsidRDefault="003C7DB2" w:rsidP="00701D49">
      <w:pPr>
        <w:tabs>
          <w:tab w:val="left" w:pos="709"/>
          <w:tab w:val="left" w:pos="2268"/>
          <w:tab w:val="left" w:pos="3402"/>
          <w:tab w:val="left" w:pos="4536"/>
          <w:tab w:val="left" w:pos="5670"/>
          <w:tab w:val="left" w:pos="6804"/>
          <w:tab w:val="left" w:pos="7545"/>
          <w:tab w:val="left" w:pos="7938"/>
        </w:tabs>
        <w:rPr>
          <w:rFonts w:ascii="Times New Roman" w:hAnsi="Times New Roman"/>
          <w:sz w:val="2"/>
        </w:rPr>
      </w:pPr>
    </w:p>
    <w:p w:rsidR="00167AD3" w:rsidRPr="00284B5D" w:rsidRDefault="00AF5C64"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7</w:t>
      </w:r>
      <w:r w:rsidR="00C616E6" w:rsidRPr="00284B5D">
        <w:rPr>
          <w:rFonts w:ascii="Times New Roman" w:hAnsi="Times New Roman"/>
        </w:rPr>
        <w:t>.</w:t>
      </w:r>
      <w:r w:rsidR="001D684F" w:rsidRPr="00284B5D">
        <w:rPr>
          <w:rFonts w:ascii="Times New Roman" w:hAnsi="Times New Roman"/>
        </w:rPr>
        <w:t>6</w:t>
      </w:r>
      <w:r w:rsidRPr="00284B5D">
        <w:rPr>
          <w:rFonts w:ascii="Times New Roman" w:hAnsi="Times New Roman"/>
        </w:rPr>
        <w:t xml:space="preserve"> </w:t>
      </w:r>
      <w:r w:rsidR="00A20662">
        <w:rPr>
          <w:rFonts w:ascii="Times New Roman" w:hAnsi="Times New Roman"/>
        </w:rPr>
        <w:tab/>
      </w:r>
      <w:r w:rsidR="00167AD3" w:rsidRPr="00284B5D">
        <w:rPr>
          <w:rFonts w:ascii="Times New Roman" w:hAnsi="Times New Roman"/>
        </w:rPr>
        <w:t>Any other relevant information the institution wishes to add</w:t>
      </w:r>
      <w:r w:rsidR="007B6708" w:rsidRPr="00284B5D">
        <w:rPr>
          <w:rFonts w:ascii="Times New Roman" w:hAnsi="Times New Roman"/>
        </w:rPr>
        <w:t xml:space="preserve">. (for example SWOT </w:t>
      </w:r>
      <w:r w:rsidR="00F468A1" w:rsidRPr="00284B5D">
        <w:rPr>
          <w:rFonts w:ascii="Times New Roman" w:hAnsi="Times New Roman"/>
        </w:rPr>
        <w:t>Analysis</w:t>
      </w:r>
      <w:r w:rsidR="007B6708" w:rsidRPr="00284B5D">
        <w:rPr>
          <w:rFonts w:ascii="Times New Roman" w:hAnsi="Times New Roman"/>
        </w:rPr>
        <w:t>)</w:t>
      </w:r>
    </w:p>
    <w:p w:rsidR="001D6C72" w:rsidRPr="00284B5D" w:rsidRDefault="00A20662" w:rsidP="00A20662">
      <w:pPr>
        <w:tabs>
          <w:tab w:val="left" w:pos="709"/>
          <w:tab w:val="left" w:pos="1701"/>
          <w:tab w:val="left" w:pos="2268"/>
          <w:tab w:val="left" w:pos="3402"/>
          <w:tab w:val="left" w:pos="4536"/>
          <w:tab w:val="left" w:pos="5670"/>
          <w:tab w:val="left" w:pos="6663"/>
          <w:tab w:val="left" w:pos="6804"/>
          <w:tab w:val="left" w:pos="7545"/>
          <w:tab w:val="left" w:pos="7938"/>
        </w:tabs>
        <w:spacing w:line="360" w:lineRule="auto"/>
        <w:ind w:left="709"/>
        <w:rPr>
          <w:rFonts w:ascii="Times New Roman" w:hAnsi="Times New Roman"/>
        </w:rPr>
      </w:pPr>
      <w:r>
        <w:rPr>
          <w:rFonts w:ascii="Times New Roman" w:hAnsi="Times New Roman"/>
        </w:rPr>
        <w:t xml:space="preserve"> </w:t>
      </w:r>
      <w:r>
        <w:rPr>
          <w:rFonts w:ascii="Times New Roman" w:hAnsi="Times New Roman"/>
        </w:rPr>
        <w:tab/>
      </w:r>
      <w:r w:rsidR="001D6C72" w:rsidRPr="00284B5D">
        <w:rPr>
          <w:rFonts w:ascii="Times New Roman" w:hAnsi="Times New Roman"/>
        </w:rPr>
        <w:t>The IQAC carefully did analysis</w:t>
      </w:r>
      <w:r w:rsidR="00941303" w:rsidRPr="00284B5D">
        <w:rPr>
          <w:rFonts w:ascii="Times New Roman" w:hAnsi="Times New Roman"/>
        </w:rPr>
        <w:t xml:space="preserve"> of the SWOK</w:t>
      </w:r>
      <w:r w:rsidR="001D6C72" w:rsidRPr="00284B5D">
        <w:rPr>
          <w:rFonts w:ascii="Times New Roman" w:hAnsi="Times New Roman"/>
        </w:rPr>
        <w:t xml:space="preserve"> given by the </w:t>
      </w:r>
      <w:r w:rsidR="00941303" w:rsidRPr="00284B5D">
        <w:rPr>
          <w:rFonts w:ascii="Times New Roman" w:hAnsi="Times New Roman"/>
        </w:rPr>
        <w:t>VIDYASAMITEE – parent institutes academic and administrative</w:t>
      </w:r>
      <w:r w:rsidR="001D6C72" w:rsidRPr="00284B5D">
        <w:rPr>
          <w:rFonts w:ascii="Times New Roman" w:hAnsi="Times New Roman"/>
        </w:rPr>
        <w:t xml:space="preserve"> peer team during</w:t>
      </w:r>
      <w:r w:rsidR="00941303" w:rsidRPr="00284B5D">
        <w:rPr>
          <w:rFonts w:ascii="Times New Roman" w:hAnsi="Times New Roman"/>
        </w:rPr>
        <w:t xml:space="preserve"> last year and motivates faculty to achieve compliances. </w:t>
      </w:r>
      <w:r w:rsidR="001D6C72" w:rsidRPr="00284B5D">
        <w:rPr>
          <w:rFonts w:ascii="Times New Roman" w:hAnsi="Times New Roman"/>
        </w:rPr>
        <w:t xml:space="preserve">     .</w:t>
      </w:r>
    </w:p>
    <w:p w:rsidR="00167AD3" w:rsidRPr="00284B5D" w:rsidRDefault="00AF5C64" w:rsidP="00701D49">
      <w:pPr>
        <w:tabs>
          <w:tab w:val="left" w:pos="709"/>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284B5D">
        <w:rPr>
          <w:rFonts w:ascii="Times New Roman" w:hAnsi="Times New Roman"/>
          <w:sz w:val="24"/>
          <w:szCs w:val="24"/>
        </w:rPr>
        <w:t>8</w:t>
      </w:r>
      <w:r w:rsidR="000D59E2" w:rsidRPr="00284B5D">
        <w:rPr>
          <w:rFonts w:ascii="Times New Roman" w:hAnsi="Times New Roman"/>
          <w:sz w:val="24"/>
          <w:szCs w:val="24"/>
        </w:rPr>
        <w:t>.</w:t>
      </w:r>
      <w:r w:rsidR="00A20662">
        <w:rPr>
          <w:rFonts w:ascii="Times New Roman" w:hAnsi="Times New Roman"/>
          <w:sz w:val="24"/>
          <w:szCs w:val="24"/>
        </w:rPr>
        <w:tab/>
      </w:r>
      <w:r w:rsidR="000D59E2" w:rsidRPr="00284B5D">
        <w:rPr>
          <w:rFonts w:ascii="Times New Roman" w:hAnsi="Times New Roman"/>
          <w:b/>
          <w:sz w:val="24"/>
          <w:szCs w:val="24"/>
        </w:rPr>
        <w:t xml:space="preserve"> </w:t>
      </w:r>
      <w:r w:rsidR="004E1F33" w:rsidRPr="00284B5D">
        <w:rPr>
          <w:rFonts w:ascii="Times New Roman" w:hAnsi="Times New Roman"/>
          <w:b/>
          <w:sz w:val="24"/>
          <w:szCs w:val="24"/>
          <w:u w:val="single"/>
        </w:rPr>
        <w:t>P</w:t>
      </w:r>
      <w:r w:rsidR="00167AD3" w:rsidRPr="00284B5D">
        <w:rPr>
          <w:rFonts w:ascii="Times New Roman" w:hAnsi="Times New Roman"/>
          <w:b/>
          <w:sz w:val="24"/>
          <w:szCs w:val="24"/>
          <w:u w:val="single"/>
        </w:rPr>
        <w:t>lans of institution for next year</w:t>
      </w:r>
    </w:p>
    <w:p w:rsidR="006D747A" w:rsidRPr="006D747A" w:rsidRDefault="006D747A" w:rsidP="006D747A">
      <w:pPr>
        <w:pStyle w:val="ListParagraph"/>
        <w:numPr>
          <w:ilvl w:val="0"/>
          <w:numId w:val="32"/>
        </w:numPr>
        <w:spacing w:line="360" w:lineRule="auto"/>
        <w:rPr>
          <w:rFonts w:ascii="Times New Roman" w:hAnsi="Times New Roman"/>
          <w:sz w:val="24"/>
          <w:szCs w:val="24"/>
        </w:rPr>
      </w:pPr>
      <w:r w:rsidRPr="006D747A">
        <w:rPr>
          <w:rFonts w:ascii="Times New Roman" w:hAnsi="Times New Roman"/>
          <w:sz w:val="24"/>
          <w:szCs w:val="24"/>
        </w:rPr>
        <w:t>Publication of second issue of institutional research journal ‘ QUEST’</w:t>
      </w:r>
    </w:p>
    <w:p w:rsidR="006D747A" w:rsidRPr="006D747A" w:rsidRDefault="006D747A" w:rsidP="006D747A">
      <w:pPr>
        <w:pStyle w:val="ListParagraph"/>
        <w:numPr>
          <w:ilvl w:val="0"/>
          <w:numId w:val="32"/>
        </w:numPr>
        <w:spacing w:line="360" w:lineRule="auto"/>
        <w:rPr>
          <w:rFonts w:ascii="Times New Roman" w:hAnsi="Times New Roman"/>
          <w:sz w:val="24"/>
          <w:szCs w:val="24"/>
        </w:rPr>
      </w:pPr>
      <w:r w:rsidRPr="006D747A">
        <w:rPr>
          <w:rFonts w:ascii="Times New Roman" w:hAnsi="Times New Roman"/>
          <w:sz w:val="24"/>
          <w:szCs w:val="24"/>
        </w:rPr>
        <w:t>Establishment of multimedia classroom</w:t>
      </w:r>
    </w:p>
    <w:p w:rsidR="006D747A" w:rsidRPr="006D747A" w:rsidRDefault="006D747A" w:rsidP="006D747A">
      <w:pPr>
        <w:pStyle w:val="ListParagraph"/>
        <w:numPr>
          <w:ilvl w:val="0"/>
          <w:numId w:val="32"/>
        </w:numPr>
        <w:spacing w:line="360" w:lineRule="auto"/>
        <w:rPr>
          <w:rFonts w:ascii="Times New Roman" w:hAnsi="Times New Roman"/>
          <w:sz w:val="24"/>
          <w:szCs w:val="24"/>
        </w:rPr>
      </w:pPr>
      <w:r w:rsidRPr="006D747A">
        <w:rPr>
          <w:rFonts w:ascii="Times New Roman" w:hAnsi="Times New Roman"/>
          <w:sz w:val="24"/>
          <w:szCs w:val="24"/>
        </w:rPr>
        <w:t>Setting a computation centre</w:t>
      </w:r>
    </w:p>
    <w:p w:rsidR="006D747A" w:rsidRPr="006D747A" w:rsidRDefault="006D747A" w:rsidP="006D747A">
      <w:pPr>
        <w:pStyle w:val="ListParagraph"/>
        <w:numPr>
          <w:ilvl w:val="0"/>
          <w:numId w:val="32"/>
        </w:numPr>
        <w:spacing w:line="360" w:lineRule="auto"/>
        <w:rPr>
          <w:rFonts w:ascii="Times New Roman" w:hAnsi="Times New Roman"/>
          <w:sz w:val="24"/>
          <w:szCs w:val="24"/>
        </w:rPr>
      </w:pPr>
      <w:r w:rsidRPr="006D747A">
        <w:rPr>
          <w:rFonts w:ascii="Times New Roman" w:hAnsi="Times New Roman"/>
          <w:sz w:val="24"/>
          <w:szCs w:val="24"/>
        </w:rPr>
        <w:t>Establishment of sophisticated instrumentation centre</w:t>
      </w:r>
    </w:p>
    <w:p w:rsidR="006D747A" w:rsidRPr="006D747A" w:rsidRDefault="006D747A" w:rsidP="006D747A">
      <w:pPr>
        <w:pStyle w:val="ListParagraph"/>
        <w:numPr>
          <w:ilvl w:val="0"/>
          <w:numId w:val="32"/>
        </w:numPr>
        <w:spacing w:line="360" w:lineRule="auto"/>
        <w:rPr>
          <w:rFonts w:ascii="Times New Roman" w:hAnsi="Times New Roman"/>
          <w:sz w:val="24"/>
          <w:szCs w:val="24"/>
        </w:rPr>
      </w:pPr>
      <w:r w:rsidRPr="006D747A">
        <w:rPr>
          <w:rFonts w:ascii="Times New Roman" w:hAnsi="Times New Roman"/>
          <w:sz w:val="24"/>
          <w:szCs w:val="24"/>
        </w:rPr>
        <w:t>Extending online admission process</w:t>
      </w:r>
    </w:p>
    <w:p w:rsidR="006D747A" w:rsidRPr="006D747A" w:rsidRDefault="006D747A" w:rsidP="006D747A">
      <w:pPr>
        <w:pStyle w:val="ListParagraph"/>
        <w:numPr>
          <w:ilvl w:val="0"/>
          <w:numId w:val="32"/>
        </w:numPr>
        <w:spacing w:line="360" w:lineRule="auto"/>
        <w:rPr>
          <w:rFonts w:ascii="Times New Roman" w:hAnsi="Times New Roman"/>
          <w:sz w:val="24"/>
          <w:szCs w:val="24"/>
        </w:rPr>
      </w:pPr>
      <w:r w:rsidRPr="006D747A">
        <w:rPr>
          <w:rFonts w:ascii="Times New Roman" w:hAnsi="Times New Roman"/>
          <w:sz w:val="24"/>
          <w:szCs w:val="24"/>
        </w:rPr>
        <w:t>Preparation of digital prospectus</w:t>
      </w:r>
    </w:p>
    <w:p w:rsidR="006D747A" w:rsidRPr="006D747A" w:rsidRDefault="006D747A" w:rsidP="006D747A">
      <w:pPr>
        <w:pStyle w:val="ListParagraph"/>
        <w:numPr>
          <w:ilvl w:val="0"/>
          <w:numId w:val="32"/>
        </w:numPr>
        <w:spacing w:line="360" w:lineRule="auto"/>
        <w:rPr>
          <w:rFonts w:ascii="Times New Roman" w:hAnsi="Times New Roman"/>
          <w:sz w:val="24"/>
          <w:szCs w:val="24"/>
        </w:rPr>
      </w:pPr>
      <w:r w:rsidRPr="006D747A">
        <w:rPr>
          <w:rFonts w:ascii="Times New Roman" w:hAnsi="Times New Roman"/>
          <w:sz w:val="24"/>
          <w:szCs w:val="24"/>
        </w:rPr>
        <w:t>Starting PG department in Zoology</w:t>
      </w:r>
    </w:p>
    <w:p w:rsidR="006D747A" w:rsidRPr="006D747A" w:rsidRDefault="006D747A" w:rsidP="006D747A">
      <w:pPr>
        <w:pStyle w:val="ListParagraph"/>
        <w:numPr>
          <w:ilvl w:val="0"/>
          <w:numId w:val="32"/>
        </w:numPr>
        <w:spacing w:line="360" w:lineRule="auto"/>
        <w:rPr>
          <w:rFonts w:ascii="Times New Roman" w:hAnsi="Times New Roman"/>
          <w:sz w:val="24"/>
          <w:szCs w:val="24"/>
        </w:rPr>
      </w:pPr>
      <w:r w:rsidRPr="006D747A">
        <w:rPr>
          <w:rFonts w:ascii="Times New Roman" w:hAnsi="Times New Roman"/>
          <w:sz w:val="24"/>
          <w:szCs w:val="24"/>
        </w:rPr>
        <w:t>Efforts to achieve success in Avishkar research competition of Shivaji university</w:t>
      </w:r>
    </w:p>
    <w:p w:rsidR="006D747A" w:rsidRPr="006D747A" w:rsidRDefault="006D747A" w:rsidP="006D747A">
      <w:pPr>
        <w:pStyle w:val="ListParagraph"/>
        <w:numPr>
          <w:ilvl w:val="0"/>
          <w:numId w:val="32"/>
        </w:numPr>
        <w:spacing w:line="360" w:lineRule="auto"/>
        <w:rPr>
          <w:rFonts w:ascii="Times New Roman" w:hAnsi="Times New Roman"/>
          <w:sz w:val="24"/>
          <w:szCs w:val="24"/>
        </w:rPr>
      </w:pPr>
      <w:r w:rsidRPr="006D747A">
        <w:rPr>
          <w:rFonts w:ascii="Times New Roman" w:hAnsi="Times New Roman"/>
          <w:sz w:val="24"/>
          <w:szCs w:val="24"/>
        </w:rPr>
        <w:t xml:space="preserve">Enrichment if ICT facilities </w:t>
      </w:r>
    </w:p>
    <w:p w:rsidR="006D747A" w:rsidRPr="006D747A" w:rsidRDefault="006D747A" w:rsidP="006D747A">
      <w:pPr>
        <w:pStyle w:val="ListParagraph"/>
        <w:numPr>
          <w:ilvl w:val="0"/>
          <w:numId w:val="32"/>
        </w:numPr>
        <w:spacing w:line="360" w:lineRule="auto"/>
        <w:rPr>
          <w:rFonts w:ascii="Times New Roman" w:hAnsi="Times New Roman"/>
          <w:sz w:val="24"/>
          <w:szCs w:val="24"/>
        </w:rPr>
      </w:pPr>
      <w:r w:rsidRPr="006D747A">
        <w:rPr>
          <w:rFonts w:ascii="Times New Roman" w:hAnsi="Times New Roman"/>
          <w:sz w:val="24"/>
          <w:szCs w:val="24"/>
        </w:rPr>
        <w:t>Submitting proposals to DST/ DBT for research projects</w:t>
      </w:r>
    </w:p>
    <w:p w:rsidR="006D747A" w:rsidRPr="006D747A" w:rsidRDefault="006D747A" w:rsidP="006D747A">
      <w:pPr>
        <w:pStyle w:val="ListParagraph"/>
        <w:numPr>
          <w:ilvl w:val="0"/>
          <w:numId w:val="32"/>
        </w:numPr>
        <w:spacing w:line="360" w:lineRule="auto"/>
        <w:rPr>
          <w:rFonts w:ascii="Times New Roman" w:hAnsi="Times New Roman"/>
          <w:sz w:val="24"/>
          <w:szCs w:val="24"/>
        </w:rPr>
      </w:pPr>
      <w:r w:rsidRPr="006D747A">
        <w:rPr>
          <w:rFonts w:ascii="Times New Roman" w:hAnsi="Times New Roman"/>
          <w:sz w:val="24"/>
          <w:szCs w:val="24"/>
        </w:rPr>
        <w:t>Applying for various  UGC block grants</w:t>
      </w:r>
    </w:p>
    <w:p w:rsidR="006D747A" w:rsidRPr="006D747A" w:rsidRDefault="006D747A" w:rsidP="006D747A">
      <w:pPr>
        <w:pStyle w:val="ListParagraph"/>
        <w:numPr>
          <w:ilvl w:val="0"/>
          <w:numId w:val="32"/>
        </w:numPr>
        <w:spacing w:line="360" w:lineRule="auto"/>
        <w:rPr>
          <w:rFonts w:ascii="Times New Roman" w:hAnsi="Times New Roman"/>
          <w:sz w:val="24"/>
          <w:szCs w:val="24"/>
        </w:rPr>
      </w:pPr>
      <w:r w:rsidRPr="006D747A">
        <w:rPr>
          <w:rFonts w:ascii="Times New Roman" w:hAnsi="Times New Roman"/>
          <w:sz w:val="24"/>
          <w:szCs w:val="24"/>
        </w:rPr>
        <w:t>Forming planning board for Bloch Grants</w:t>
      </w:r>
    </w:p>
    <w:p w:rsidR="006D747A" w:rsidRPr="006D747A" w:rsidRDefault="006D747A" w:rsidP="006D747A">
      <w:pPr>
        <w:pStyle w:val="ListParagraph"/>
        <w:numPr>
          <w:ilvl w:val="0"/>
          <w:numId w:val="32"/>
        </w:numPr>
        <w:spacing w:line="360" w:lineRule="auto"/>
        <w:rPr>
          <w:rFonts w:ascii="Times New Roman" w:hAnsi="Times New Roman"/>
          <w:sz w:val="24"/>
          <w:szCs w:val="24"/>
        </w:rPr>
      </w:pPr>
      <w:r w:rsidRPr="006D747A">
        <w:rPr>
          <w:rFonts w:ascii="Times New Roman" w:hAnsi="Times New Roman"/>
          <w:sz w:val="24"/>
          <w:szCs w:val="24"/>
        </w:rPr>
        <w:t>Sending proposals for basic development grants (books, equipments, infrastructure, sports infrastructure, IQAC etc.)</w:t>
      </w:r>
    </w:p>
    <w:p w:rsidR="006D747A" w:rsidRPr="006D747A" w:rsidRDefault="006D747A" w:rsidP="006D747A">
      <w:pPr>
        <w:pStyle w:val="ListParagraph"/>
        <w:numPr>
          <w:ilvl w:val="0"/>
          <w:numId w:val="32"/>
        </w:numPr>
        <w:spacing w:line="240" w:lineRule="auto"/>
        <w:rPr>
          <w:rFonts w:ascii="Times New Roman" w:hAnsi="Times New Roman"/>
          <w:sz w:val="24"/>
          <w:szCs w:val="24"/>
        </w:rPr>
      </w:pPr>
      <w:r w:rsidRPr="006D747A">
        <w:rPr>
          <w:rFonts w:ascii="Times New Roman" w:hAnsi="Times New Roman"/>
          <w:sz w:val="24"/>
          <w:szCs w:val="24"/>
        </w:rPr>
        <w:lastRenderedPageBreak/>
        <w:t>Sending proposals for quality initiative grants ( MRPs, conference, workshops , seminar, FDP, travel grants etc</w:t>
      </w:r>
    </w:p>
    <w:p w:rsidR="006108CB" w:rsidRPr="00284B5D" w:rsidRDefault="003C6173" w:rsidP="00701D49">
      <w:pPr>
        <w:tabs>
          <w:tab w:val="left" w:pos="709"/>
          <w:tab w:val="left" w:pos="2268"/>
          <w:tab w:val="left" w:pos="3402"/>
          <w:tab w:val="left" w:pos="4536"/>
          <w:tab w:val="left" w:pos="5670"/>
          <w:tab w:val="left" w:pos="6804"/>
          <w:tab w:val="left" w:pos="7545"/>
          <w:tab w:val="left" w:pos="7938"/>
        </w:tabs>
        <w:rPr>
          <w:rFonts w:ascii="Times New Roman" w:hAnsi="Times New Roman"/>
        </w:rPr>
      </w:pPr>
      <w:r w:rsidRPr="00284B5D">
        <w:rPr>
          <w:rFonts w:ascii="Times New Roman" w:hAnsi="Times New Roman"/>
        </w:rPr>
        <w:t xml:space="preserve"> </w:t>
      </w:r>
    </w:p>
    <w:p w:rsidR="006108CB" w:rsidRPr="00284B5D" w:rsidRDefault="003F622E" w:rsidP="00701D49">
      <w:pPr>
        <w:tabs>
          <w:tab w:val="left" w:pos="709"/>
          <w:tab w:val="left" w:pos="2268"/>
          <w:tab w:val="left" w:pos="3402"/>
          <w:tab w:val="left" w:pos="4536"/>
          <w:tab w:val="left" w:pos="5670"/>
          <w:tab w:val="left" w:pos="6804"/>
          <w:tab w:val="left" w:pos="7545"/>
          <w:tab w:val="left" w:pos="7938"/>
        </w:tabs>
        <w:rPr>
          <w:rFonts w:ascii="Times New Roman" w:hAnsi="Times New Roman"/>
          <w:i/>
        </w:rPr>
      </w:pPr>
      <w:r w:rsidRPr="00284B5D">
        <w:rPr>
          <w:rFonts w:ascii="Times New Roman" w:hAnsi="Times New Roman"/>
          <w:i/>
        </w:rPr>
        <w:t xml:space="preserve">Name </w:t>
      </w:r>
      <w:r w:rsidR="00CD0B4D" w:rsidRPr="00284B5D">
        <w:rPr>
          <w:rFonts w:ascii="Times New Roman" w:hAnsi="Times New Roman"/>
          <w:i/>
        </w:rPr>
        <w:t xml:space="preserve"> Mr. Ninad A.  Kadam                 </w:t>
      </w:r>
      <w:r w:rsidR="006108CB" w:rsidRPr="00284B5D">
        <w:rPr>
          <w:rFonts w:ascii="Times New Roman" w:hAnsi="Times New Roman"/>
          <w:i/>
        </w:rPr>
        <w:t xml:space="preserve">           </w:t>
      </w:r>
      <w:r w:rsidR="00CD0B4D" w:rsidRPr="00284B5D">
        <w:rPr>
          <w:rFonts w:ascii="Times New Roman" w:hAnsi="Times New Roman"/>
          <w:i/>
        </w:rPr>
        <w:t xml:space="preserve">              </w:t>
      </w:r>
      <w:r w:rsidR="006108CB" w:rsidRPr="00284B5D">
        <w:rPr>
          <w:rFonts w:ascii="Times New Roman" w:hAnsi="Times New Roman"/>
          <w:i/>
        </w:rPr>
        <w:t xml:space="preserve">  Name </w:t>
      </w:r>
      <w:r w:rsidR="00CD0B4D" w:rsidRPr="00284B5D">
        <w:rPr>
          <w:rFonts w:ascii="Times New Roman" w:hAnsi="Times New Roman"/>
          <w:i/>
        </w:rPr>
        <w:t>Dr. Rajendra V. Shejwal</w:t>
      </w:r>
      <w:r w:rsidR="006108CB" w:rsidRPr="00284B5D">
        <w:rPr>
          <w:rFonts w:ascii="Times New Roman" w:hAnsi="Times New Roman"/>
          <w:i/>
        </w:rPr>
        <w:t xml:space="preserve"> </w:t>
      </w:r>
    </w:p>
    <w:p w:rsidR="00DC58F1" w:rsidRPr="00284B5D" w:rsidRDefault="00DC58F1" w:rsidP="00701D49">
      <w:pPr>
        <w:tabs>
          <w:tab w:val="left" w:pos="709"/>
          <w:tab w:val="left" w:pos="2268"/>
          <w:tab w:val="left" w:pos="3402"/>
          <w:tab w:val="left" w:pos="4536"/>
          <w:tab w:val="left" w:pos="5670"/>
          <w:tab w:val="left" w:pos="6804"/>
          <w:tab w:val="left" w:pos="7545"/>
          <w:tab w:val="left" w:pos="7938"/>
        </w:tabs>
        <w:rPr>
          <w:rFonts w:ascii="Times New Roman" w:hAnsi="Times New Roman"/>
          <w:i/>
        </w:rPr>
      </w:pPr>
    </w:p>
    <w:p w:rsidR="006108CB" w:rsidRPr="00284B5D" w:rsidRDefault="00CD0B4D" w:rsidP="00701D49">
      <w:pPr>
        <w:tabs>
          <w:tab w:val="left" w:pos="709"/>
          <w:tab w:val="left" w:pos="2268"/>
          <w:tab w:val="left" w:pos="3402"/>
          <w:tab w:val="left" w:pos="4536"/>
          <w:tab w:val="left" w:pos="5670"/>
          <w:tab w:val="left" w:pos="6804"/>
          <w:tab w:val="left" w:pos="7545"/>
          <w:tab w:val="left" w:pos="7938"/>
        </w:tabs>
        <w:rPr>
          <w:rFonts w:ascii="Times New Roman" w:hAnsi="Times New Roman"/>
          <w:i/>
        </w:rPr>
      </w:pPr>
      <w:r w:rsidRPr="00284B5D">
        <w:rPr>
          <w:rFonts w:ascii="Times New Roman" w:hAnsi="Times New Roman"/>
          <w:i/>
        </w:rPr>
        <w:t xml:space="preserve">         </w:t>
      </w:r>
      <w:r w:rsidRPr="00284B5D">
        <w:rPr>
          <w:rFonts w:ascii="Times New Roman" w:hAnsi="Times New Roman"/>
          <w:i/>
        </w:rPr>
        <w:tab/>
      </w:r>
      <w:r w:rsidRPr="00284B5D">
        <w:rPr>
          <w:rFonts w:ascii="Times New Roman" w:hAnsi="Times New Roman"/>
          <w:i/>
        </w:rPr>
        <w:tab/>
      </w:r>
      <w:r w:rsidRPr="00284B5D">
        <w:rPr>
          <w:rFonts w:ascii="Times New Roman" w:hAnsi="Times New Roman"/>
          <w:i/>
        </w:rPr>
        <w:tab/>
      </w:r>
      <w:r w:rsidR="006108CB" w:rsidRPr="00284B5D">
        <w:rPr>
          <w:rFonts w:ascii="Times New Roman" w:hAnsi="Times New Roman"/>
          <w:i/>
        </w:rPr>
        <w:t xml:space="preserve">                                   </w:t>
      </w:r>
    </w:p>
    <w:p w:rsidR="003F622E" w:rsidRPr="00284B5D" w:rsidRDefault="003F622E" w:rsidP="00701D49">
      <w:pPr>
        <w:tabs>
          <w:tab w:val="left" w:pos="709"/>
          <w:tab w:val="left" w:pos="2268"/>
          <w:tab w:val="left" w:pos="3402"/>
          <w:tab w:val="left" w:pos="4536"/>
          <w:tab w:val="left" w:pos="5670"/>
          <w:tab w:val="left" w:pos="6804"/>
          <w:tab w:val="left" w:pos="7545"/>
          <w:tab w:val="left" w:pos="7938"/>
        </w:tabs>
        <w:rPr>
          <w:rFonts w:ascii="Times New Roman" w:hAnsi="Times New Roman"/>
          <w:i/>
        </w:rPr>
      </w:pPr>
      <w:r w:rsidRPr="00284B5D">
        <w:rPr>
          <w:rFonts w:ascii="Times New Roman" w:hAnsi="Times New Roman"/>
          <w:i/>
        </w:rPr>
        <w:t>Signature of the Coordinator, IQAC</w:t>
      </w:r>
      <w:r w:rsidRPr="00284B5D">
        <w:rPr>
          <w:rFonts w:ascii="Times New Roman" w:hAnsi="Times New Roman"/>
          <w:i/>
        </w:rPr>
        <w:tab/>
      </w:r>
      <w:r w:rsidR="00345967" w:rsidRPr="00284B5D">
        <w:rPr>
          <w:rFonts w:ascii="Times New Roman" w:hAnsi="Times New Roman"/>
          <w:i/>
        </w:rPr>
        <w:t xml:space="preserve">            </w:t>
      </w:r>
      <w:r w:rsidR="006108CB" w:rsidRPr="00284B5D">
        <w:rPr>
          <w:rFonts w:ascii="Times New Roman" w:hAnsi="Times New Roman"/>
          <w:i/>
        </w:rPr>
        <w:t xml:space="preserve">                       </w:t>
      </w:r>
      <w:r w:rsidRPr="00284B5D">
        <w:rPr>
          <w:rFonts w:ascii="Times New Roman" w:hAnsi="Times New Roman"/>
          <w:i/>
        </w:rPr>
        <w:t>Signature of the Chairperson, IQAC</w:t>
      </w:r>
    </w:p>
    <w:p w:rsidR="006108CB" w:rsidRPr="00284B5D" w:rsidRDefault="006108CB" w:rsidP="00701D49">
      <w:pPr>
        <w:tabs>
          <w:tab w:val="left" w:pos="709"/>
          <w:tab w:val="left" w:pos="2268"/>
          <w:tab w:val="left" w:pos="3402"/>
          <w:tab w:val="left" w:pos="4536"/>
          <w:tab w:val="left" w:pos="5670"/>
          <w:tab w:val="left" w:pos="6804"/>
          <w:tab w:val="left" w:pos="7545"/>
          <w:tab w:val="left" w:pos="7938"/>
        </w:tabs>
        <w:rPr>
          <w:rFonts w:ascii="Times New Roman" w:hAnsi="Times New Roman"/>
          <w:i/>
        </w:rPr>
      </w:pPr>
    </w:p>
    <w:p w:rsidR="007B7122" w:rsidRPr="00284B5D" w:rsidRDefault="006108CB" w:rsidP="00701D49">
      <w:pPr>
        <w:tabs>
          <w:tab w:val="left" w:pos="709"/>
          <w:tab w:val="left" w:pos="2268"/>
          <w:tab w:val="left" w:pos="3402"/>
          <w:tab w:val="left" w:pos="4536"/>
          <w:tab w:val="left" w:pos="5670"/>
          <w:tab w:val="left" w:pos="6804"/>
          <w:tab w:val="left" w:pos="7545"/>
          <w:tab w:val="left" w:pos="7938"/>
        </w:tabs>
        <w:jc w:val="center"/>
        <w:rPr>
          <w:rFonts w:ascii="Times New Roman" w:hAnsi="Times New Roman"/>
          <w:i/>
        </w:rPr>
      </w:pPr>
      <w:r w:rsidRPr="00284B5D">
        <w:rPr>
          <w:rFonts w:ascii="Times New Roman" w:hAnsi="Times New Roman"/>
          <w:i/>
        </w:rPr>
        <w:t>_____</w:t>
      </w:r>
      <w:r w:rsidR="0047095E" w:rsidRPr="00284B5D">
        <w:rPr>
          <w:rFonts w:ascii="Times New Roman" w:hAnsi="Times New Roman"/>
          <w:i/>
        </w:rPr>
        <w:t>__***</w:t>
      </w:r>
      <w:r w:rsidRPr="00284B5D">
        <w:rPr>
          <w:rFonts w:ascii="Times New Roman" w:hAnsi="Times New Roman"/>
          <w:i/>
        </w:rPr>
        <w:t>_______</w:t>
      </w:r>
    </w:p>
    <w:sectPr w:rsidR="007B7122" w:rsidRPr="00284B5D" w:rsidSect="00B810D2">
      <w:footerReference w:type="default" r:id="rId9"/>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C88" w:rsidRDefault="00535C88" w:rsidP="007946A8">
      <w:pPr>
        <w:spacing w:after="0" w:line="240" w:lineRule="auto"/>
      </w:pPr>
      <w:r>
        <w:separator/>
      </w:r>
    </w:p>
  </w:endnote>
  <w:endnote w:type="continuationSeparator" w:id="0">
    <w:p w:rsidR="00535C88" w:rsidRDefault="00535C88"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8B" w:rsidRDefault="00541D26"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Lal Bahadur Shastri College of Arts, Science and Commerce, Satara </w:t>
    </w:r>
    <w:r w:rsidR="0024078B">
      <w:rPr>
        <w:rFonts w:ascii="Cambria" w:hAnsi="Cambria"/>
      </w:rPr>
      <w:t xml:space="preserve"> AQAR</w:t>
    </w:r>
    <w:r w:rsidR="002765C3">
      <w:rPr>
        <w:rFonts w:ascii="Cambria" w:hAnsi="Cambria"/>
      </w:rPr>
      <w:t xml:space="preserve"> 2017-18</w:t>
    </w:r>
    <w:r w:rsidR="0024078B">
      <w:rPr>
        <w:rFonts w:ascii="Cambria" w:hAnsi="Cambria"/>
      </w:rPr>
      <w:t xml:space="preserve"> </w:t>
    </w:r>
    <w:r w:rsidR="0024078B">
      <w:rPr>
        <w:rFonts w:ascii="Cambria" w:hAnsi="Cambria"/>
      </w:rPr>
      <w:tab/>
      <w:t xml:space="preserve">Page </w:t>
    </w:r>
    <w:fldSimple w:instr=" PAGE   \* MERGEFORMAT ">
      <w:r w:rsidR="000B2585" w:rsidRPr="000B2585">
        <w:rPr>
          <w:rFonts w:ascii="Cambria" w:hAnsi="Cambria"/>
          <w:noProof/>
        </w:rPr>
        <w:t>1</w:t>
      </w:r>
    </w:fldSimple>
  </w:p>
  <w:p w:rsidR="0024078B" w:rsidRDefault="002407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C88" w:rsidRDefault="00535C88" w:rsidP="007946A8">
      <w:pPr>
        <w:spacing w:after="0" w:line="240" w:lineRule="auto"/>
      </w:pPr>
      <w:r>
        <w:separator/>
      </w:r>
    </w:p>
  </w:footnote>
  <w:footnote w:type="continuationSeparator" w:id="0">
    <w:p w:rsidR="00535C88" w:rsidRDefault="00535C88"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257"/>
    <w:multiLevelType w:val="hybridMultilevel"/>
    <w:tmpl w:val="57F83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FF0E04"/>
    <w:multiLevelType w:val="hybridMultilevel"/>
    <w:tmpl w:val="D440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62C3B"/>
    <w:multiLevelType w:val="hybridMultilevel"/>
    <w:tmpl w:val="266A33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325795"/>
    <w:multiLevelType w:val="hybridMultilevel"/>
    <w:tmpl w:val="61C2E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913C02"/>
    <w:multiLevelType w:val="hybridMultilevel"/>
    <w:tmpl w:val="B72A3F14"/>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5">
    <w:nsid w:val="1168631A"/>
    <w:multiLevelType w:val="hybridMultilevel"/>
    <w:tmpl w:val="640CAB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1A21F06"/>
    <w:multiLevelType w:val="hybridMultilevel"/>
    <w:tmpl w:val="896460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5796B40"/>
    <w:multiLevelType w:val="hybridMultilevel"/>
    <w:tmpl w:val="0948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06E62"/>
    <w:multiLevelType w:val="hybridMultilevel"/>
    <w:tmpl w:val="F8E62862"/>
    <w:lvl w:ilvl="0" w:tplc="04090001">
      <w:start w:val="1"/>
      <w:numFmt w:val="bullet"/>
      <w:lvlText w:val=""/>
      <w:lvlJc w:val="left"/>
      <w:pPr>
        <w:ind w:left="1437" w:hanging="360"/>
      </w:pPr>
      <w:rPr>
        <w:rFonts w:ascii="Symbol" w:hAnsi="Symbol" w:hint="default"/>
      </w:rPr>
    </w:lvl>
    <w:lvl w:ilvl="1" w:tplc="04090003">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9">
    <w:nsid w:val="1BC164FF"/>
    <w:multiLevelType w:val="hybridMultilevel"/>
    <w:tmpl w:val="B694DF9C"/>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0">
    <w:nsid w:val="1D883214"/>
    <w:multiLevelType w:val="hybridMultilevel"/>
    <w:tmpl w:val="DB3E59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F0C3DCA"/>
    <w:multiLevelType w:val="hybridMultilevel"/>
    <w:tmpl w:val="81E4A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D363BB"/>
    <w:multiLevelType w:val="hybridMultilevel"/>
    <w:tmpl w:val="AFBA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B660F"/>
    <w:multiLevelType w:val="hybridMultilevel"/>
    <w:tmpl w:val="13983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24896"/>
    <w:multiLevelType w:val="hybridMultilevel"/>
    <w:tmpl w:val="F21818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F159E"/>
    <w:multiLevelType w:val="hybridMultilevel"/>
    <w:tmpl w:val="53846FE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2BC42E09"/>
    <w:multiLevelType w:val="hybridMultilevel"/>
    <w:tmpl w:val="DA1A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C362C5"/>
    <w:multiLevelType w:val="hybridMultilevel"/>
    <w:tmpl w:val="BE9E513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34B0471"/>
    <w:multiLevelType w:val="hybridMultilevel"/>
    <w:tmpl w:val="16E6DD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C76F3"/>
    <w:multiLevelType w:val="hybridMultilevel"/>
    <w:tmpl w:val="5824D6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CCC441A"/>
    <w:multiLevelType w:val="hybridMultilevel"/>
    <w:tmpl w:val="99A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41221"/>
    <w:multiLevelType w:val="hybridMultilevel"/>
    <w:tmpl w:val="7D2A52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3D36675"/>
    <w:multiLevelType w:val="hybridMultilevel"/>
    <w:tmpl w:val="BCC2D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C4C6313"/>
    <w:multiLevelType w:val="hybridMultilevel"/>
    <w:tmpl w:val="2AB002E0"/>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4">
    <w:nsid w:val="6CE85693"/>
    <w:multiLevelType w:val="hybridMultilevel"/>
    <w:tmpl w:val="21D2E4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D756E24"/>
    <w:multiLevelType w:val="hybridMultilevel"/>
    <w:tmpl w:val="DF6C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355378"/>
    <w:multiLevelType w:val="hybridMultilevel"/>
    <w:tmpl w:val="B0541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CB36CA"/>
    <w:multiLevelType w:val="hybridMultilevel"/>
    <w:tmpl w:val="400A0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8DA22FB"/>
    <w:multiLevelType w:val="hybridMultilevel"/>
    <w:tmpl w:val="6CD6ED0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9">
    <w:nsid w:val="7978356D"/>
    <w:multiLevelType w:val="hybridMultilevel"/>
    <w:tmpl w:val="87F8BB2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7AAA11DA"/>
    <w:multiLevelType w:val="hybridMultilevel"/>
    <w:tmpl w:val="158CE9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B250692"/>
    <w:multiLevelType w:val="hybridMultilevel"/>
    <w:tmpl w:val="9620D4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
  </w:num>
  <w:num w:numId="4">
    <w:abstractNumId w:val="16"/>
  </w:num>
  <w:num w:numId="5">
    <w:abstractNumId w:val="1"/>
  </w:num>
  <w:num w:numId="6">
    <w:abstractNumId w:val="8"/>
  </w:num>
  <w:num w:numId="7">
    <w:abstractNumId w:val="24"/>
  </w:num>
  <w:num w:numId="8">
    <w:abstractNumId w:val="7"/>
  </w:num>
  <w:num w:numId="9">
    <w:abstractNumId w:val="20"/>
  </w:num>
  <w:num w:numId="10">
    <w:abstractNumId w:val="29"/>
  </w:num>
  <w:num w:numId="11">
    <w:abstractNumId w:val="15"/>
  </w:num>
  <w:num w:numId="12">
    <w:abstractNumId w:val="31"/>
  </w:num>
  <w:num w:numId="13">
    <w:abstractNumId w:val="17"/>
  </w:num>
  <w:num w:numId="14">
    <w:abstractNumId w:val="12"/>
  </w:num>
  <w:num w:numId="15">
    <w:abstractNumId w:val="4"/>
  </w:num>
  <w:num w:numId="16">
    <w:abstractNumId w:val="11"/>
  </w:num>
  <w:num w:numId="17">
    <w:abstractNumId w:val="0"/>
  </w:num>
  <w:num w:numId="18">
    <w:abstractNumId w:val="6"/>
  </w:num>
  <w:num w:numId="19">
    <w:abstractNumId w:val="5"/>
  </w:num>
  <w:num w:numId="20">
    <w:abstractNumId w:val="27"/>
  </w:num>
  <w:num w:numId="21">
    <w:abstractNumId w:val="22"/>
  </w:num>
  <w:num w:numId="22">
    <w:abstractNumId w:val="30"/>
  </w:num>
  <w:num w:numId="23">
    <w:abstractNumId w:val="21"/>
  </w:num>
  <w:num w:numId="24">
    <w:abstractNumId w:val="9"/>
  </w:num>
  <w:num w:numId="25">
    <w:abstractNumId w:val="28"/>
  </w:num>
  <w:num w:numId="26">
    <w:abstractNumId w:val="23"/>
  </w:num>
  <w:num w:numId="27">
    <w:abstractNumId w:val="26"/>
  </w:num>
  <w:num w:numId="28">
    <w:abstractNumId w:val="18"/>
  </w:num>
  <w:num w:numId="29">
    <w:abstractNumId w:val="13"/>
  </w:num>
  <w:num w:numId="30">
    <w:abstractNumId w:val="14"/>
  </w:num>
  <w:num w:numId="31">
    <w:abstractNumId w:val="10"/>
  </w:num>
  <w:num w:numId="32">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077"/>
  <w:characterSpacingControl w:val="doNotCompress"/>
  <w:footnotePr>
    <w:footnote w:id="-1"/>
    <w:footnote w:id="0"/>
  </w:footnotePr>
  <w:endnotePr>
    <w:endnote w:id="-1"/>
    <w:endnote w:id="0"/>
  </w:endnotePr>
  <w:compat/>
  <w:rsids>
    <w:rsidRoot w:val="008D7C2B"/>
    <w:rsid w:val="000001E3"/>
    <w:rsid w:val="00001DA6"/>
    <w:rsid w:val="0000758E"/>
    <w:rsid w:val="000140B7"/>
    <w:rsid w:val="0001541B"/>
    <w:rsid w:val="000163B4"/>
    <w:rsid w:val="00022275"/>
    <w:rsid w:val="00024949"/>
    <w:rsid w:val="00030B5C"/>
    <w:rsid w:val="0003119B"/>
    <w:rsid w:val="000313BA"/>
    <w:rsid w:val="0003213A"/>
    <w:rsid w:val="000328B3"/>
    <w:rsid w:val="000335DA"/>
    <w:rsid w:val="00041B7C"/>
    <w:rsid w:val="000526D5"/>
    <w:rsid w:val="00055C51"/>
    <w:rsid w:val="00060D8B"/>
    <w:rsid w:val="0006118C"/>
    <w:rsid w:val="00062F71"/>
    <w:rsid w:val="000634F6"/>
    <w:rsid w:val="00066E4C"/>
    <w:rsid w:val="00067003"/>
    <w:rsid w:val="0006723B"/>
    <w:rsid w:val="00071C00"/>
    <w:rsid w:val="0007322F"/>
    <w:rsid w:val="00076522"/>
    <w:rsid w:val="00077944"/>
    <w:rsid w:val="00080790"/>
    <w:rsid w:val="00082823"/>
    <w:rsid w:val="0008293A"/>
    <w:rsid w:val="00084622"/>
    <w:rsid w:val="00092DE3"/>
    <w:rsid w:val="00093DB8"/>
    <w:rsid w:val="00094B38"/>
    <w:rsid w:val="000A1D7C"/>
    <w:rsid w:val="000A33E8"/>
    <w:rsid w:val="000A6E18"/>
    <w:rsid w:val="000A7EEA"/>
    <w:rsid w:val="000B1767"/>
    <w:rsid w:val="000B2585"/>
    <w:rsid w:val="000B2AB5"/>
    <w:rsid w:val="000B5AC7"/>
    <w:rsid w:val="000B5BCF"/>
    <w:rsid w:val="000B6D9A"/>
    <w:rsid w:val="000C06C1"/>
    <w:rsid w:val="000C1401"/>
    <w:rsid w:val="000C24ED"/>
    <w:rsid w:val="000C261D"/>
    <w:rsid w:val="000C54AC"/>
    <w:rsid w:val="000C5889"/>
    <w:rsid w:val="000C74A9"/>
    <w:rsid w:val="000D1BB1"/>
    <w:rsid w:val="000D2C11"/>
    <w:rsid w:val="000D59E2"/>
    <w:rsid w:val="000D5FE5"/>
    <w:rsid w:val="000E0068"/>
    <w:rsid w:val="000E1813"/>
    <w:rsid w:val="000E24C1"/>
    <w:rsid w:val="000E39AE"/>
    <w:rsid w:val="000E3A4C"/>
    <w:rsid w:val="000E6C89"/>
    <w:rsid w:val="000F1D8A"/>
    <w:rsid w:val="000F24B7"/>
    <w:rsid w:val="000F2620"/>
    <w:rsid w:val="000F464F"/>
    <w:rsid w:val="000F47C9"/>
    <w:rsid w:val="000F63E9"/>
    <w:rsid w:val="000F6A13"/>
    <w:rsid w:val="00100722"/>
    <w:rsid w:val="00102A75"/>
    <w:rsid w:val="00104882"/>
    <w:rsid w:val="00106351"/>
    <w:rsid w:val="001115C1"/>
    <w:rsid w:val="00112DD4"/>
    <w:rsid w:val="001135CE"/>
    <w:rsid w:val="00114DB1"/>
    <w:rsid w:val="00116152"/>
    <w:rsid w:val="0011619D"/>
    <w:rsid w:val="00117489"/>
    <w:rsid w:val="00117581"/>
    <w:rsid w:val="0011794C"/>
    <w:rsid w:val="00117FDD"/>
    <w:rsid w:val="00120091"/>
    <w:rsid w:val="00121646"/>
    <w:rsid w:val="00121760"/>
    <w:rsid w:val="001264BB"/>
    <w:rsid w:val="00130048"/>
    <w:rsid w:val="001302C6"/>
    <w:rsid w:val="001315BF"/>
    <w:rsid w:val="00131715"/>
    <w:rsid w:val="0013204E"/>
    <w:rsid w:val="00132DE8"/>
    <w:rsid w:val="00134ED7"/>
    <w:rsid w:val="00136C19"/>
    <w:rsid w:val="00136D5D"/>
    <w:rsid w:val="00141584"/>
    <w:rsid w:val="00141DA3"/>
    <w:rsid w:val="00143DBD"/>
    <w:rsid w:val="001444E2"/>
    <w:rsid w:val="001455B0"/>
    <w:rsid w:val="00145AD9"/>
    <w:rsid w:val="00145E9E"/>
    <w:rsid w:val="001513F9"/>
    <w:rsid w:val="00151809"/>
    <w:rsid w:val="0015263F"/>
    <w:rsid w:val="00156A5A"/>
    <w:rsid w:val="00157C84"/>
    <w:rsid w:val="001612E4"/>
    <w:rsid w:val="00161A45"/>
    <w:rsid w:val="00162FCD"/>
    <w:rsid w:val="00163622"/>
    <w:rsid w:val="001641E2"/>
    <w:rsid w:val="0016615E"/>
    <w:rsid w:val="00167AD3"/>
    <w:rsid w:val="0017009B"/>
    <w:rsid w:val="0017099A"/>
    <w:rsid w:val="00170AC4"/>
    <w:rsid w:val="001710B6"/>
    <w:rsid w:val="001723E8"/>
    <w:rsid w:val="00174959"/>
    <w:rsid w:val="00174DE7"/>
    <w:rsid w:val="00174E1D"/>
    <w:rsid w:val="001758CF"/>
    <w:rsid w:val="001772EF"/>
    <w:rsid w:val="00177412"/>
    <w:rsid w:val="0017785B"/>
    <w:rsid w:val="00177A2C"/>
    <w:rsid w:val="00177AD0"/>
    <w:rsid w:val="001809EF"/>
    <w:rsid w:val="0018129D"/>
    <w:rsid w:val="001825FA"/>
    <w:rsid w:val="00191CE9"/>
    <w:rsid w:val="00192F14"/>
    <w:rsid w:val="0019741F"/>
    <w:rsid w:val="001A21C5"/>
    <w:rsid w:val="001A2565"/>
    <w:rsid w:val="001A288B"/>
    <w:rsid w:val="001A29D4"/>
    <w:rsid w:val="001A5CF9"/>
    <w:rsid w:val="001A6E2B"/>
    <w:rsid w:val="001A74AD"/>
    <w:rsid w:val="001B0B45"/>
    <w:rsid w:val="001B2C56"/>
    <w:rsid w:val="001B3231"/>
    <w:rsid w:val="001B382C"/>
    <w:rsid w:val="001B5FB3"/>
    <w:rsid w:val="001B7EDB"/>
    <w:rsid w:val="001C23AA"/>
    <w:rsid w:val="001C2C99"/>
    <w:rsid w:val="001C4A67"/>
    <w:rsid w:val="001C6B76"/>
    <w:rsid w:val="001C6B7F"/>
    <w:rsid w:val="001C7159"/>
    <w:rsid w:val="001C7476"/>
    <w:rsid w:val="001D0287"/>
    <w:rsid w:val="001D0D34"/>
    <w:rsid w:val="001D0FA7"/>
    <w:rsid w:val="001D1B83"/>
    <w:rsid w:val="001D24B2"/>
    <w:rsid w:val="001D2BD0"/>
    <w:rsid w:val="001D3413"/>
    <w:rsid w:val="001D3C61"/>
    <w:rsid w:val="001D684F"/>
    <w:rsid w:val="001D6C72"/>
    <w:rsid w:val="001E08F8"/>
    <w:rsid w:val="001E1233"/>
    <w:rsid w:val="001E20F0"/>
    <w:rsid w:val="001E3E4F"/>
    <w:rsid w:val="001E6D0F"/>
    <w:rsid w:val="001E78B9"/>
    <w:rsid w:val="001F03F0"/>
    <w:rsid w:val="001F27EC"/>
    <w:rsid w:val="001F34F2"/>
    <w:rsid w:val="001F404D"/>
    <w:rsid w:val="001F671A"/>
    <w:rsid w:val="002007BC"/>
    <w:rsid w:val="00200B35"/>
    <w:rsid w:val="00202886"/>
    <w:rsid w:val="0020311F"/>
    <w:rsid w:val="002043EB"/>
    <w:rsid w:val="002069AB"/>
    <w:rsid w:val="00207657"/>
    <w:rsid w:val="00210BF1"/>
    <w:rsid w:val="00211B72"/>
    <w:rsid w:val="00212673"/>
    <w:rsid w:val="00212AD7"/>
    <w:rsid w:val="0021397F"/>
    <w:rsid w:val="002158A0"/>
    <w:rsid w:val="00215D8C"/>
    <w:rsid w:val="0021705B"/>
    <w:rsid w:val="002210CA"/>
    <w:rsid w:val="002212D5"/>
    <w:rsid w:val="002217AF"/>
    <w:rsid w:val="00221E0C"/>
    <w:rsid w:val="002223D7"/>
    <w:rsid w:val="002226C0"/>
    <w:rsid w:val="00222A05"/>
    <w:rsid w:val="0022459B"/>
    <w:rsid w:val="0022685E"/>
    <w:rsid w:val="0023067E"/>
    <w:rsid w:val="00230B7E"/>
    <w:rsid w:val="00232792"/>
    <w:rsid w:val="00232994"/>
    <w:rsid w:val="00233841"/>
    <w:rsid w:val="002340AD"/>
    <w:rsid w:val="0024078B"/>
    <w:rsid w:val="00240AB1"/>
    <w:rsid w:val="00241CDA"/>
    <w:rsid w:val="00241E40"/>
    <w:rsid w:val="00243A86"/>
    <w:rsid w:val="002472A8"/>
    <w:rsid w:val="002474C9"/>
    <w:rsid w:val="00247544"/>
    <w:rsid w:val="00252FE5"/>
    <w:rsid w:val="002551BF"/>
    <w:rsid w:val="00255A0C"/>
    <w:rsid w:val="00255F99"/>
    <w:rsid w:val="00256E9F"/>
    <w:rsid w:val="00261C29"/>
    <w:rsid w:val="00262B14"/>
    <w:rsid w:val="00262BA8"/>
    <w:rsid w:val="002635D2"/>
    <w:rsid w:val="0026392B"/>
    <w:rsid w:val="002639E9"/>
    <w:rsid w:val="00265BE6"/>
    <w:rsid w:val="0026684F"/>
    <w:rsid w:val="00267073"/>
    <w:rsid w:val="002673A0"/>
    <w:rsid w:val="00270452"/>
    <w:rsid w:val="00271020"/>
    <w:rsid w:val="00271090"/>
    <w:rsid w:val="0027453C"/>
    <w:rsid w:val="002765C3"/>
    <w:rsid w:val="0027734B"/>
    <w:rsid w:val="0027752E"/>
    <w:rsid w:val="00277544"/>
    <w:rsid w:val="00280EF7"/>
    <w:rsid w:val="00284B5D"/>
    <w:rsid w:val="002858C5"/>
    <w:rsid w:val="0028749B"/>
    <w:rsid w:val="00292971"/>
    <w:rsid w:val="00293178"/>
    <w:rsid w:val="00295E6C"/>
    <w:rsid w:val="00296681"/>
    <w:rsid w:val="002966DE"/>
    <w:rsid w:val="002A3364"/>
    <w:rsid w:val="002A44A4"/>
    <w:rsid w:val="002A4E94"/>
    <w:rsid w:val="002A6364"/>
    <w:rsid w:val="002A69ED"/>
    <w:rsid w:val="002A75F9"/>
    <w:rsid w:val="002B34EE"/>
    <w:rsid w:val="002B44E2"/>
    <w:rsid w:val="002B47ED"/>
    <w:rsid w:val="002B7111"/>
    <w:rsid w:val="002B7130"/>
    <w:rsid w:val="002B74CB"/>
    <w:rsid w:val="002C06FC"/>
    <w:rsid w:val="002C573E"/>
    <w:rsid w:val="002D2350"/>
    <w:rsid w:val="002D235B"/>
    <w:rsid w:val="002D2CBE"/>
    <w:rsid w:val="002D2F65"/>
    <w:rsid w:val="002D4219"/>
    <w:rsid w:val="002D4289"/>
    <w:rsid w:val="002D5A91"/>
    <w:rsid w:val="002D67A7"/>
    <w:rsid w:val="002D76B4"/>
    <w:rsid w:val="002E22B9"/>
    <w:rsid w:val="002E498F"/>
    <w:rsid w:val="002E59AA"/>
    <w:rsid w:val="002E5D45"/>
    <w:rsid w:val="002E6356"/>
    <w:rsid w:val="002F0B8C"/>
    <w:rsid w:val="002F163F"/>
    <w:rsid w:val="002F2A48"/>
    <w:rsid w:val="002F46EF"/>
    <w:rsid w:val="002F6E0F"/>
    <w:rsid w:val="002F7239"/>
    <w:rsid w:val="002F76CC"/>
    <w:rsid w:val="00301373"/>
    <w:rsid w:val="003016F2"/>
    <w:rsid w:val="0030340F"/>
    <w:rsid w:val="00303DBB"/>
    <w:rsid w:val="00304FB3"/>
    <w:rsid w:val="0031756A"/>
    <w:rsid w:val="0032184C"/>
    <w:rsid w:val="00321890"/>
    <w:rsid w:val="00321B0C"/>
    <w:rsid w:val="00322B0C"/>
    <w:rsid w:val="00322E37"/>
    <w:rsid w:val="0032310D"/>
    <w:rsid w:val="00323860"/>
    <w:rsid w:val="00325CA1"/>
    <w:rsid w:val="003277F1"/>
    <w:rsid w:val="0032788D"/>
    <w:rsid w:val="0033020A"/>
    <w:rsid w:val="0033038D"/>
    <w:rsid w:val="00332453"/>
    <w:rsid w:val="0033288E"/>
    <w:rsid w:val="00332A4D"/>
    <w:rsid w:val="00332BD2"/>
    <w:rsid w:val="00332C62"/>
    <w:rsid w:val="00333EDB"/>
    <w:rsid w:val="003340D1"/>
    <w:rsid w:val="00335A40"/>
    <w:rsid w:val="003366A6"/>
    <w:rsid w:val="00337247"/>
    <w:rsid w:val="003415F1"/>
    <w:rsid w:val="003420B5"/>
    <w:rsid w:val="00342FFC"/>
    <w:rsid w:val="003447E6"/>
    <w:rsid w:val="00344F4D"/>
    <w:rsid w:val="00345967"/>
    <w:rsid w:val="00347199"/>
    <w:rsid w:val="0035094F"/>
    <w:rsid w:val="00351761"/>
    <w:rsid w:val="003527BA"/>
    <w:rsid w:val="00354771"/>
    <w:rsid w:val="0036024B"/>
    <w:rsid w:val="00360DBB"/>
    <w:rsid w:val="003679CC"/>
    <w:rsid w:val="003679D2"/>
    <w:rsid w:val="00370D84"/>
    <w:rsid w:val="003742E5"/>
    <w:rsid w:val="00376A97"/>
    <w:rsid w:val="0038021A"/>
    <w:rsid w:val="0038342C"/>
    <w:rsid w:val="0038755B"/>
    <w:rsid w:val="00387D79"/>
    <w:rsid w:val="003904F8"/>
    <w:rsid w:val="00392E1F"/>
    <w:rsid w:val="00394573"/>
    <w:rsid w:val="00394FAF"/>
    <w:rsid w:val="00395133"/>
    <w:rsid w:val="0039590E"/>
    <w:rsid w:val="00395B9C"/>
    <w:rsid w:val="00396448"/>
    <w:rsid w:val="00397489"/>
    <w:rsid w:val="003974A7"/>
    <w:rsid w:val="00397E95"/>
    <w:rsid w:val="003A20FE"/>
    <w:rsid w:val="003A2F49"/>
    <w:rsid w:val="003A4144"/>
    <w:rsid w:val="003A5058"/>
    <w:rsid w:val="003A5D8D"/>
    <w:rsid w:val="003A6529"/>
    <w:rsid w:val="003A7D7F"/>
    <w:rsid w:val="003B0DD8"/>
    <w:rsid w:val="003B10A7"/>
    <w:rsid w:val="003B2930"/>
    <w:rsid w:val="003B2FFE"/>
    <w:rsid w:val="003B357D"/>
    <w:rsid w:val="003B44CB"/>
    <w:rsid w:val="003B51B9"/>
    <w:rsid w:val="003C2257"/>
    <w:rsid w:val="003C6173"/>
    <w:rsid w:val="003C7DB2"/>
    <w:rsid w:val="003D0E33"/>
    <w:rsid w:val="003D2622"/>
    <w:rsid w:val="003D268A"/>
    <w:rsid w:val="003D30DA"/>
    <w:rsid w:val="003D36A7"/>
    <w:rsid w:val="003D3710"/>
    <w:rsid w:val="003D457F"/>
    <w:rsid w:val="003D5176"/>
    <w:rsid w:val="003D559D"/>
    <w:rsid w:val="003D5A77"/>
    <w:rsid w:val="003D6238"/>
    <w:rsid w:val="003E0FD0"/>
    <w:rsid w:val="003E1455"/>
    <w:rsid w:val="003E16C5"/>
    <w:rsid w:val="003E3659"/>
    <w:rsid w:val="003E5CD4"/>
    <w:rsid w:val="003F016E"/>
    <w:rsid w:val="003F1EF9"/>
    <w:rsid w:val="003F622E"/>
    <w:rsid w:val="003F65B2"/>
    <w:rsid w:val="00400434"/>
    <w:rsid w:val="00400D29"/>
    <w:rsid w:val="004014E2"/>
    <w:rsid w:val="00401F86"/>
    <w:rsid w:val="00404544"/>
    <w:rsid w:val="00404B44"/>
    <w:rsid w:val="00404D85"/>
    <w:rsid w:val="004052D0"/>
    <w:rsid w:val="004077CA"/>
    <w:rsid w:val="00412165"/>
    <w:rsid w:val="00412E3E"/>
    <w:rsid w:val="00412E91"/>
    <w:rsid w:val="00413185"/>
    <w:rsid w:val="004152FF"/>
    <w:rsid w:val="00416F68"/>
    <w:rsid w:val="0041728A"/>
    <w:rsid w:val="00417A1F"/>
    <w:rsid w:val="004200C7"/>
    <w:rsid w:val="004205A5"/>
    <w:rsid w:val="004219A3"/>
    <w:rsid w:val="00422F2A"/>
    <w:rsid w:val="00423D1B"/>
    <w:rsid w:val="0042697F"/>
    <w:rsid w:val="00427409"/>
    <w:rsid w:val="004276AF"/>
    <w:rsid w:val="004342FD"/>
    <w:rsid w:val="00434F70"/>
    <w:rsid w:val="0043784B"/>
    <w:rsid w:val="00437F54"/>
    <w:rsid w:val="00440163"/>
    <w:rsid w:val="0044188C"/>
    <w:rsid w:val="0044213C"/>
    <w:rsid w:val="004448E3"/>
    <w:rsid w:val="00444B3F"/>
    <w:rsid w:val="00445AE8"/>
    <w:rsid w:val="00455C00"/>
    <w:rsid w:val="0045633A"/>
    <w:rsid w:val="00462964"/>
    <w:rsid w:val="004630C7"/>
    <w:rsid w:val="0046319F"/>
    <w:rsid w:val="00465278"/>
    <w:rsid w:val="00467E8E"/>
    <w:rsid w:val="0047095E"/>
    <w:rsid w:val="00470CCA"/>
    <w:rsid w:val="00471BE4"/>
    <w:rsid w:val="0047258C"/>
    <w:rsid w:val="0047377E"/>
    <w:rsid w:val="004738F5"/>
    <w:rsid w:val="00474FDF"/>
    <w:rsid w:val="00476E22"/>
    <w:rsid w:val="0047705D"/>
    <w:rsid w:val="00477A30"/>
    <w:rsid w:val="00477DFC"/>
    <w:rsid w:val="004810AC"/>
    <w:rsid w:val="0048195B"/>
    <w:rsid w:val="00483E11"/>
    <w:rsid w:val="004872B3"/>
    <w:rsid w:val="00487519"/>
    <w:rsid w:val="0049008A"/>
    <w:rsid w:val="004908FD"/>
    <w:rsid w:val="004929BD"/>
    <w:rsid w:val="00492B84"/>
    <w:rsid w:val="00493A3A"/>
    <w:rsid w:val="004943C8"/>
    <w:rsid w:val="00494752"/>
    <w:rsid w:val="00494A3B"/>
    <w:rsid w:val="00497053"/>
    <w:rsid w:val="0049756E"/>
    <w:rsid w:val="004976E9"/>
    <w:rsid w:val="00497C1A"/>
    <w:rsid w:val="004A1B6F"/>
    <w:rsid w:val="004A29DD"/>
    <w:rsid w:val="004A51ED"/>
    <w:rsid w:val="004B0D9A"/>
    <w:rsid w:val="004B3800"/>
    <w:rsid w:val="004B514A"/>
    <w:rsid w:val="004B5461"/>
    <w:rsid w:val="004B77B8"/>
    <w:rsid w:val="004C0509"/>
    <w:rsid w:val="004C1681"/>
    <w:rsid w:val="004C37D6"/>
    <w:rsid w:val="004C5413"/>
    <w:rsid w:val="004C5A81"/>
    <w:rsid w:val="004C69AC"/>
    <w:rsid w:val="004C6A3F"/>
    <w:rsid w:val="004C79E9"/>
    <w:rsid w:val="004D17F0"/>
    <w:rsid w:val="004D1E0E"/>
    <w:rsid w:val="004D4C3D"/>
    <w:rsid w:val="004D7B4E"/>
    <w:rsid w:val="004E0CD0"/>
    <w:rsid w:val="004E1F33"/>
    <w:rsid w:val="004E239F"/>
    <w:rsid w:val="004E45D6"/>
    <w:rsid w:val="004E4FBE"/>
    <w:rsid w:val="004E7C85"/>
    <w:rsid w:val="004F291A"/>
    <w:rsid w:val="004F5DC1"/>
    <w:rsid w:val="004F6C06"/>
    <w:rsid w:val="00500701"/>
    <w:rsid w:val="0050139C"/>
    <w:rsid w:val="00501A96"/>
    <w:rsid w:val="00501AD9"/>
    <w:rsid w:val="0050202E"/>
    <w:rsid w:val="00502B69"/>
    <w:rsid w:val="00503B2E"/>
    <w:rsid w:val="00503CD2"/>
    <w:rsid w:val="00505C74"/>
    <w:rsid w:val="0051386B"/>
    <w:rsid w:val="00514CDB"/>
    <w:rsid w:val="00515413"/>
    <w:rsid w:val="005163A0"/>
    <w:rsid w:val="005174AF"/>
    <w:rsid w:val="005201C0"/>
    <w:rsid w:val="00520B65"/>
    <w:rsid w:val="00522229"/>
    <w:rsid w:val="00522356"/>
    <w:rsid w:val="00523D3B"/>
    <w:rsid w:val="00525849"/>
    <w:rsid w:val="00525E71"/>
    <w:rsid w:val="00530888"/>
    <w:rsid w:val="00530EDF"/>
    <w:rsid w:val="005330A3"/>
    <w:rsid w:val="005330FB"/>
    <w:rsid w:val="00534C9E"/>
    <w:rsid w:val="00535C88"/>
    <w:rsid w:val="00537ED0"/>
    <w:rsid w:val="005408C4"/>
    <w:rsid w:val="00541955"/>
    <w:rsid w:val="00541D26"/>
    <w:rsid w:val="00543772"/>
    <w:rsid w:val="00545DB6"/>
    <w:rsid w:val="00547AE9"/>
    <w:rsid w:val="00552356"/>
    <w:rsid w:val="0055274C"/>
    <w:rsid w:val="005613F9"/>
    <w:rsid w:val="005628F4"/>
    <w:rsid w:val="0057087F"/>
    <w:rsid w:val="0057149C"/>
    <w:rsid w:val="00571A44"/>
    <w:rsid w:val="0057209E"/>
    <w:rsid w:val="00572C30"/>
    <w:rsid w:val="005759C2"/>
    <w:rsid w:val="005772AC"/>
    <w:rsid w:val="0058126E"/>
    <w:rsid w:val="00582229"/>
    <w:rsid w:val="005824B1"/>
    <w:rsid w:val="00582792"/>
    <w:rsid w:val="00583AAD"/>
    <w:rsid w:val="00583F2F"/>
    <w:rsid w:val="00586DD5"/>
    <w:rsid w:val="0058715B"/>
    <w:rsid w:val="00590CD7"/>
    <w:rsid w:val="00592DEC"/>
    <w:rsid w:val="00593357"/>
    <w:rsid w:val="00594000"/>
    <w:rsid w:val="00594E91"/>
    <w:rsid w:val="00595EEC"/>
    <w:rsid w:val="00596E44"/>
    <w:rsid w:val="005973DE"/>
    <w:rsid w:val="005A04D9"/>
    <w:rsid w:val="005A0EA3"/>
    <w:rsid w:val="005A2079"/>
    <w:rsid w:val="005A6238"/>
    <w:rsid w:val="005B0D48"/>
    <w:rsid w:val="005B2024"/>
    <w:rsid w:val="005B4D11"/>
    <w:rsid w:val="005B681C"/>
    <w:rsid w:val="005B6B20"/>
    <w:rsid w:val="005B7301"/>
    <w:rsid w:val="005C3083"/>
    <w:rsid w:val="005C4295"/>
    <w:rsid w:val="005D15E4"/>
    <w:rsid w:val="005D1821"/>
    <w:rsid w:val="005D1DEB"/>
    <w:rsid w:val="005D24BD"/>
    <w:rsid w:val="005D2FAC"/>
    <w:rsid w:val="005D3EEE"/>
    <w:rsid w:val="005D4C6B"/>
    <w:rsid w:val="005D4D35"/>
    <w:rsid w:val="005D4FB6"/>
    <w:rsid w:val="005D5AD2"/>
    <w:rsid w:val="005D7215"/>
    <w:rsid w:val="005D7A56"/>
    <w:rsid w:val="005E207B"/>
    <w:rsid w:val="005E3E55"/>
    <w:rsid w:val="005E44E0"/>
    <w:rsid w:val="005E5441"/>
    <w:rsid w:val="005F00F4"/>
    <w:rsid w:val="005F04C5"/>
    <w:rsid w:val="005F0D5C"/>
    <w:rsid w:val="005F1942"/>
    <w:rsid w:val="005F1B37"/>
    <w:rsid w:val="005F1E5E"/>
    <w:rsid w:val="005F3050"/>
    <w:rsid w:val="005F327D"/>
    <w:rsid w:val="005F3445"/>
    <w:rsid w:val="005F46B2"/>
    <w:rsid w:val="005F55A3"/>
    <w:rsid w:val="005F6AD5"/>
    <w:rsid w:val="005F7B7E"/>
    <w:rsid w:val="00601159"/>
    <w:rsid w:val="006027E3"/>
    <w:rsid w:val="00602E97"/>
    <w:rsid w:val="006045CF"/>
    <w:rsid w:val="00605BCE"/>
    <w:rsid w:val="00605D35"/>
    <w:rsid w:val="00606FA4"/>
    <w:rsid w:val="006108CB"/>
    <w:rsid w:val="00610999"/>
    <w:rsid w:val="00610F23"/>
    <w:rsid w:val="006134E3"/>
    <w:rsid w:val="0061479D"/>
    <w:rsid w:val="00623CFD"/>
    <w:rsid w:val="006256D6"/>
    <w:rsid w:val="00626D66"/>
    <w:rsid w:val="00630E8A"/>
    <w:rsid w:val="00631C1A"/>
    <w:rsid w:val="006327A7"/>
    <w:rsid w:val="0063388E"/>
    <w:rsid w:val="006368A5"/>
    <w:rsid w:val="00640038"/>
    <w:rsid w:val="0064083E"/>
    <w:rsid w:val="006423C9"/>
    <w:rsid w:val="006434E5"/>
    <w:rsid w:val="0064506A"/>
    <w:rsid w:val="006455D4"/>
    <w:rsid w:val="00652B59"/>
    <w:rsid w:val="00655051"/>
    <w:rsid w:val="006561E3"/>
    <w:rsid w:val="006570EE"/>
    <w:rsid w:val="006603AA"/>
    <w:rsid w:val="00660605"/>
    <w:rsid w:val="00661026"/>
    <w:rsid w:val="00662FB9"/>
    <w:rsid w:val="00664743"/>
    <w:rsid w:val="006672D1"/>
    <w:rsid w:val="0067035E"/>
    <w:rsid w:val="00671138"/>
    <w:rsid w:val="006717DA"/>
    <w:rsid w:val="006729DA"/>
    <w:rsid w:val="00673CA6"/>
    <w:rsid w:val="0067415E"/>
    <w:rsid w:val="006774BC"/>
    <w:rsid w:val="00677D83"/>
    <w:rsid w:val="006817DD"/>
    <w:rsid w:val="00682AF1"/>
    <w:rsid w:val="00683139"/>
    <w:rsid w:val="006831EB"/>
    <w:rsid w:val="0069266C"/>
    <w:rsid w:val="00692C89"/>
    <w:rsid w:val="0069374F"/>
    <w:rsid w:val="006945C3"/>
    <w:rsid w:val="00694948"/>
    <w:rsid w:val="0069561D"/>
    <w:rsid w:val="00695853"/>
    <w:rsid w:val="006965CE"/>
    <w:rsid w:val="00697244"/>
    <w:rsid w:val="0069731E"/>
    <w:rsid w:val="0069755F"/>
    <w:rsid w:val="006A09AB"/>
    <w:rsid w:val="006A1FAF"/>
    <w:rsid w:val="006A2A3A"/>
    <w:rsid w:val="006A5BE4"/>
    <w:rsid w:val="006A5C79"/>
    <w:rsid w:val="006A77B1"/>
    <w:rsid w:val="006B0D97"/>
    <w:rsid w:val="006B1236"/>
    <w:rsid w:val="006B16D9"/>
    <w:rsid w:val="006B1719"/>
    <w:rsid w:val="006B2BE1"/>
    <w:rsid w:val="006B481C"/>
    <w:rsid w:val="006C3824"/>
    <w:rsid w:val="006C4D39"/>
    <w:rsid w:val="006D3ACA"/>
    <w:rsid w:val="006D659C"/>
    <w:rsid w:val="006D7477"/>
    <w:rsid w:val="006D747A"/>
    <w:rsid w:val="006D750A"/>
    <w:rsid w:val="006E0848"/>
    <w:rsid w:val="006E4854"/>
    <w:rsid w:val="006F1A45"/>
    <w:rsid w:val="006F46E0"/>
    <w:rsid w:val="006F4903"/>
    <w:rsid w:val="006F6F19"/>
    <w:rsid w:val="006F7376"/>
    <w:rsid w:val="00701D49"/>
    <w:rsid w:val="00703A7C"/>
    <w:rsid w:val="00704AE9"/>
    <w:rsid w:val="00707981"/>
    <w:rsid w:val="007110C5"/>
    <w:rsid w:val="00713CC2"/>
    <w:rsid w:val="00715544"/>
    <w:rsid w:val="0072189F"/>
    <w:rsid w:val="00723D99"/>
    <w:rsid w:val="00724E41"/>
    <w:rsid w:val="007263FA"/>
    <w:rsid w:val="007264B6"/>
    <w:rsid w:val="007278B8"/>
    <w:rsid w:val="00731AEA"/>
    <w:rsid w:val="00733273"/>
    <w:rsid w:val="007359B3"/>
    <w:rsid w:val="00735DA6"/>
    <w:rsid w:val="00735F17"/>
    <w:rsid w:val="00735F68"/>
    <w:rsid w:val="00736CD8"/>
    <w:rsid w:val="00744F3A"/>
    <w:rsid w:val="00750128"/>
    <w:rsid w:val="00751AA0"/>
    <w:rsid w:val="007535AF"/>
    <w:rsid w:val="0075545D"/>
    <w:rsid w:val="00756862"/>
    <w:rsid w:val="00757655"/>
    <w:rsid w:val="007576E4"/>
    <w:rsid w:val="0076073F"/>
    <w:rsid w:val="00761ADD"/>
    <w:rsid w:val="00764608"/>
    <w:rsid w:val="00765730"/>
    <w:rsid w:val="00765C06"/>
    <w:rsid w:val="00765E22"/>
    <w:rsid w:val="007674E9"/>
    <w:rsid w:val="00770001"/>
    <w:rsid w:val="00771A04"/>
    <w:rsid w:val="00771AAE"/>
    <w:rsid w:val="00771E68"/>
    <w:rsid w:val="0077499D"/>
    <w:rsid w:val="00776015"/>
    <w:rsid w:val="00781CFE"/>
    <w:rsid w:val="00785F54"/>
    <w:rsid w:val="00787C9D"/>
    <w:rsid w:val="007946A8"/>
    <w:rsid w:val="007968D0"/>
    <w:rsid w:val="007A2857"/>
    <w:rsid w:val="007A2C4E"/>
    <w:rsid w:val="007A3981"/>
    <w:rsid w:val="007A3BFE"/>
    <w:rsid w:val="007A42F6"/>
    <w:rsid w:val="007A46F2"/>
    <w:rsid w:val="007A4E12"/>
    <w:rsid w:val="007A6A16"/>
    <w:rsid w:val="007A6F3D"/>
    <w:rsid w:val="007B075D"/>
    <w:rsid w:val="007B25F4"/>
    <w:rsid w:val="007B42B3"/>
    <w:rsid w:val="007B5A0A"/>
    <w:rsid w:val="007B6296"/>
    <w:rsid w:val="007B6708"/>
    <w:rsid w:val="007B7122"/>
    <w:rsid w:val="007C0F51"/>
    <w:rsid w:val="007C3330"/>
    <w:rsid w:val="007C5DDD"/>
    <w:rsid w:val="007C7D41"/>
    <w:rsid w:val="007D2D9A"/>
    <w:rsid w:val="007D3252"/>
    <w:rsid w:val="007D3999"/>
    <w:rsid w:val="007D3DEB"/>
    <w:rsid w:val="007D70C6"/>
    <w:rsid w:val="007E0634"/>
    <w:rsid w:val="007E1664"/>
    <w:rsid w:val="007E3A90"/>
    <w:rsid w:val="007E629E"/>
    <w:rsid w:val="007E6FC1"/>
    <w:rsid w:val="007F39E3"/>
    <w:rsid w:val="007F4646"/>
    <w:rsid w:val="007F58DF"/>
    <w:rsid w:val="007F7AF4"/>
    <w:rsid w:val="00800193"/>
    <w:rsid w:val="00801980"/>
    <w:rsid w:val="00801F7A"/>
    <w:rsid w:val="008032B6"/>
    <w:rsid w:val="008037AE"/>
    <w:rsid w:val="008069A7"/>
    <w:rsid w:val="008103CB"/>
    <w:rsid w:val="00811479"/>
    <w:rsid w:val="00811E2B"/>
    <w:rsid w:val="00812AB8"/>
    <w:rsid w:val="0081402E"/>
    <w:rsid w:val="008147F1"/>
    <w:rsid w:val="008168AF"/>
    <w:rsid w:val="00820A5A"/>
    <w:rsid w:val="00822019"/>
    <w:rsid w:val="00823FA5"/>
    <w:rsid w:val="008253FA"/>
    <w:rsid w:val="00826115"/>
    <w:rsid w:val="00826643"/>
    <w:rsid w:val="00826B07"/>
    <w:rsid w:val="00835638"/>
    <w:rsid w:val="0083565D"/>
    <w:rsid w:val="00835C9A"/>
    <w:rsid w:val="00836210"/>
    <w:rsid w:val="00836351"/>
    <w:rsid w:val="008376C9"/>
    <w:rsid w:val="00841989"/>
    <w:rsid w:val="00841C44"/>
    <w:rsid w:val="00842686"/>
    <w:rsid w:val="008458E9"/>
    <w:rsid w:val="00846FD1"/>
    <w:rsid w:val="0085448E"/>
    <w:rsid w:val="0085588F"/>
    <w:rsid w:val="00856FA4"/>
    <w:rsid w:val="00857685"/>
    <w:rsid w:val="008618A6"/>
    <w:rsid w:val="00862661"/>
    <w:rsid w:val="0086492F"/>
    <w:rsid w:val="00865DD9"/>
    <w:rsid w:val="008664A8"/>
    <w:rsid w:val="008672B6"/>
    <w:rsid w:val="00867518"/>
    <w:rsid w:val="00873561"/>
    <w:rsid w:val="00873A56"/>
    <w:rsid w:val="008742A8"/>
    <w:rsid w:val="00874355"/>
    <w:rsid w:val="0087444C"/>
    <w:rsid w:val="00874CF2"/>
    <w:rsid w:val="00875C3A"/>
    <w:rsid w:val="008768D3"/>
    <w:rsid w:val="00877BC8"/>
    <w:rsid w:val="00880171"/>
    <w:rsid w:val="00880CDE"/>
    <w:rsid w:val="008816DE"/>
    <w:rsid w:val="00882240"/>
    <w:rsid w:val="008827B4"/>
    <w:rsid w:val="00884CA3"/>
    <w:rsid w:val="00884D7A"/>
    <w:rsid w:val="008867AF"/>
    <w:rsid w:val="00890BEA"/>
    <w:rsid w:val="00890E53"/>
    <w:rsid w:val="00894034"/>
    <w:rsid w:val="008942C5"/>
    <w:rsid w:val="008945B8"/>
    <w:rsid w:val="0089716E"/>
    <w:rsid w:val="008A1741"/>
    <w:rsid w:val="008A2868"/>
    <w:rsid w:val="008A314C"/>
    <w:rsid w:val="008A3C58"/>
    <w:rsid w:val="008A3C74"/>
    <w:rsid w:val="008A527A"/>
    <w:rsid w:val="008A5B69"/>
    <w:rsid w:val="008A6C56"/>
    <w:rsid w:val="008B0966"/>
    <w:rsid w:val="008B0D0B"/>
    <w:rsid w:val="008B2A7F"/>
    <w:rsid w:val="008B3D4A"/>
    <w:rsid w:val="008B4EE4"/>
    <w:rsid w:val="008B7593"/>
    <w:rsid w:val="008C1418"/>
    <w:rsid w:val="008C346A"/>
    <w:rsid w:val="008C36F2"/>
    <w:rsid w:val="008C3C63"/>
    <w:rsid w:val="008C4189"/>
    <w:rsid w:val="008D25D3"/>
    <w:rsid w:val="008D4EC2"/>
    <w:rsid w:val="008D557B"/>
    <w:rsid w:val="008D737D"/>
    <w:rsid w:val="008D7C2B"/>
    <w:rsid w:val="008E3588"/>
    <w:rsid w:val="008E35C9"/>
    <w:rsid w:val="008E3E40"/>
    <w:rsid w:val="008E47F7"/>
    <w:rsid w:val="008F0F77"/>
    <w:rsid w:val="008F179E"/>
    <w:rsid w:val="008F2541"/>
    <w:rsid w:val="008F2871"/>
    <w:rsid w:val="008F30FE"/>
    <w:rsid w:val="008F65BA"/>
    <w:rsid w:val="009002FF"/>
    <w:rsid w:val="009019B7"/>
    <w:rsid w:val="00901F04"/>
    <w:rsid w:val="0090401F"/>
    <w:rsid w:val="00904A67"/>
    <w:rsid w:val="009050E5"/>
    <w:rsid w:val="00907DA8"/>
    <w:rsid w:val="00910B89"/>
    <w:rsid w:val="00913086"/>
    <w:rsid w:val="009142C3"/>
    <w:rsid w:val="00914616"/>
    <w:rsid w:val="00914938"/>
    <w:rsid w:val="009164D9"/>
    <w:rsid w:val="00922D05"/>
    <w:rsid w:val="00923D1B"/>
    <w:rsid w:val="00924B7F"/>
    <w:rsid w:val="00930819"/>
    <w:rsid w:val="00931B26"/>
    <w:rsid w:val="00936211"/>
    <w:rsid w:val="0094057C"/>
    <w:rsid w:val="00941303"/>
    <w:rsid w:val="0094192C"/>
    <w:rsid w:val="00941C9B"/>
    <w:rsid w:val="00944825"/>
    <w:rsid w:val="00945B1C"/>
    <w:rsid w:val="009505FE"/>
    <w:rsid w:val="009507BB"/>
    <w:rsid w:val="0095081E"/>
    <w:rsid w:val="009526CE"/>
    <w:rsid w:val="009564AA"/>
    <w:rsid w:val="009566EC"/>
    <w:rsid w:val="00957E34"/>
    <w:rsid w:val="00960286"/>
    <w:rsid w:val="00960451"/>
    <w:rsid w:val="0096071E"/>
    <w:rsid w:val="009654E5"/>
    <w:rsid w:val="0096722B"/>
    <w:rsid w:val="009672C6"/>
    <w:rsid w:val="00967803"/>
    <w:rsid w:val="00971FC6"/>
    <w:rsid w:val="00973193"/>
    <w:rsid w:val="00973417"/>
    <w:rsid w:val="009737F8"/>
    <w:rsid w:val="00974F40"/>
    <w:rsid w:val="009756E8"/>
    <w:rsid w:val="00977483"/>
    <w:rsid w:val="00980CCB"/>
    <w:rsid w:val="00980D1C"/>
    <w:rsid w:val="00982498"/>
    <w:rsid w:val="0098258B"/>
    <w:rsid w:val="009845AE"/>
    <w:rsid w:val="00985881"/>
    <w:rsid w:val="009858E9"/>
    <w:rsid w:val="00985D0A"/>
    <w:rsid w:val="009874FE"/>
    <w:rsid w:val="009915CA"/>
    <w:rsid w:val="00993520"/>
    <w:rsid w:val="00994D17"/>
    <w:rsid w:val="00995941"/>
    <w:rsid w:val="009A08F9"/>
    <w:rsid w:val="009A0E45"/>
    <w:rsid w:val="009A1017"/>
    <w:rsid w:val="009A2F84"/>
    <w:rsid w:val="009A30AC"/>
    <w:rsid w:val="009A388B"/>
    <w:rsid w:val="009A5C3C"/>
    <w:rsid w:val="009A63D1"/>
    <w:rsid w:val="009A71C7"/>
    <w:rsid w:val="009A73A3"/>
    <w:rsid w:val="009B2B3D"/>
    <w:rsid w:val="009B51E7"/>
    <w:rsid w:val="009B56A9"/>
    <w:rsid w:val="009B5E81"/>
    <w:rsid w:val="009C09F0"/>
    <w:rsid w:val="009C3E5F"/>
    <w:rsid w:val="009C4AC7"/>
    <w:rsid w:val="009C57F5"/>
    <w:rsid w:val="009C5891"/>
    <w:rsid w:val="009C647E"/>
    <w:rsid w:val="009D1D2F"/>
    <w:rsid w:val="009D3572"/>
    <w:rsid w:val="009D3723"/>
    <w:rsid w:val="009D6222"/>
    <w:rsid w:val="009E3563"/>
    <w:rsid w:val="009E3949"/>
    <w:rsid w:val="009E3B36"/>
    <w:rsid w:val="009E5B6A"/>
    <w:rsid w:val="009E77FB"/>
    <w:rsid w:val="009F0132"/>
    <w:rsid w:val="009F0253"/>
    <w:rsid w:val="009F2083"/>
    <w:rsid w:val="009F2405"/>
    <w:rsid w:val="009F37BD"/>
    <w:rsid w:val="009F4441"/>
    <w:rsid w:val="009F5169"/>
    <w:rsid w:val="009F7B7B"/>
    <w:rsid w:val="00A00055"/>
    <w:rsid w:val="00A00804"/>
    <w:rsid w:val="00A008BE"/>
    <w:rsid w:val="00A00C0A"/>
    <w:rsid w:val="00A01682"/>
    <w:rsid w:val="00A01AB3"/>
    <w:rsid w:val="00A02002"/>
    <w:rsid w:val="00A026DD"/>
    <w:rsid w:val="00A030CD"/>
    <w:rsid w:val="00A0349A"/>
    <w:rsid w:val="00A04A54"/>
    <w:rsid w:val="00A05D9B"/>
    <w:rsid w:val="00A11D28"/>
    <w:rsid w:val="00A13364"/>
    <w:rsid w:val="00A14C4A"/>
    <w:rsid w:val="00A16C6D"/>
    <w:rsid w:val="00A170E2"/>
    <w:rsid w:val="00A174CE"/>
    <w:rsid w:val="00A20662"/>
    <w:rsid w:val="00A23242"/>
    <w:rsid w:val="00A328DA"/>
    <w:rsid w:val="00A3480F"/>
    <w:rsid w:val="00A365DE"/>
    <w:rsid w:val="00A4288F"/>
    <w:rsid w:val="00A42C74"/>
    <w:rsid w:val="00A42C85"/>
    <w:rsid w:val="00A4640F"/>
    <w:rsid w:val="00A479D9"/>
    <w:rsid w:val="00A51B4D"/>
    <w:rsid w:val="00A54EC0"/>
    <w:rsid w:val="00A57B8D"/>
    <w:rsid w:val="00A61D75"/>
    <w:rsid w:val="00A63317"/>
    <w:rsid w:val="00A63941"/>
    <w:rsid w:val="00A66712"/>
    <w:rsid w:val="00A67ED6"/>
    <w:rsid w:val="00A716F1"/>
    <w:rsid w:val="00A72BF5"/>
    <w:rsid w:val="00A74098"/>
    <w:rsid w:val="00A75BD2"/>
    <w:rsid w:val="00A800CE"/>
    <w:rsid w:val="00A826C5"/>
    <w:rsid w:val="00A8333F"/>
    <w:rsid w:val="00A8439C"/>
    <w:rsid w:val="00A858D9"/>
    <w:rsid w:val="00A91187"/>
    <w:rsid w:val="00A9279B"/>
    <w:rsid w:val="00A92C40"/>
    <w:rsid w:val="00A964B1"/>
    <w:rsid w:val="00AA112B"/>
    <w:rsid w:val="00AA1BF2"/>
    <w:rsid w:val="00AA251F"/>
    <w:rsid w:val="00AA602B"/>
    <w:rsid w:val="00AA65A2"/>
    <w:rsid w:val="00AA7371"/>
    <w:rsid w:val="00AB0823"/>
    <w:rsid w:val="00AB1A3A"/>
    <w:rsid w:val="00AB2040"/>
    <w:rsid w:val="00AB2322"/>
    <w:rsid w:val="00AB2FE9"/>
    <w:rsid w:val="00AB3C64"/>
    <w:rsid w:val="00AB4561"/>
    <w:rsid w:val="00AB4DAC"/>
    <w:rsid w:val="00AB5B05"/>
    <w:rsid w:val="00AB5F8A"/>
    <w:rsid w:val="00AB7259"/>
    <w:rsid w:val="00AC5B34"/>
    <w:rsid w:val="00AC61D6"/>
    <w:rsid w:val="00AC6415"/>
    <w:rsid w:val="00AC73F2"/>
    <w:rsid w:val="00AD0E32"/>
    <w:rsid w:val="00AD10FA"/>
    <w:rsid w:val="00AD1B9F"/>
    <w:rsid w:val="00AD25F6"/>
    <w:rsid w:val="00AD4142"/>
    <w:rsid w:val="00AD5F09"/>
    <w:rsid w:val="00AD648E"/>
    <w:rsid w:val="00AD6750"/>
    <w:rsid w:val="00AD7248"/>
    <w:rsid w:val="00AE1F29"/>
    <w:rsid w:val="00AE22C9"/>
    <w:rsid w:val="00AE58A4"/>
    <w:rsid w:val="00AE5DA4"/>
    <w:rsid w:val="00AE62EB"/>
    <w:rsid w:val="00AE67A6"/>
    <w:rsid w:val="00AF03FA"/>
    <w:rsid w:val="00AF2DBA"/>
    <w:rsid w:val="00AF3776"/>
    <w:rsid w:val="00AF39AD"/>
    <w:rsid w:val="00AF3BA3"/>
    <w:rsid w:val="00AF4915"/>
    <w:rsid w:val="00AF5C64"/>
    <w:rsid w:val="00AF6670"/>
    <w:rsid w:val="00B01FB5"/>
    <w:rsid w:val="00B02260"/>
    <w:rsid w:val="00B02789"/>
    <w:rsid w:val="00B07093"/>
    <w:rsid w:val="00B17067"/>
    <w:rsid w:val="00B202ED"/>
    <w:rsid w:val="00B214BB"/>
    <w:rsid w:val="00B22B11"/>
    <w:rsid w:val="00B2608D"/>
    <w:rsid w:val="00B264A0"/>
    <w:rsid w:val="00B26AAA"/>
    <w:rsid w:val="00B2790D"/>
    <w:rsid w:val="00B306F2"/>
    <w:rsid w:val="00B314E7"/>
    <w:rsid w:val="00B31D69"/>
    <w:rsid w:val="00B37462"/>
    <w:rsid w:val="00B40567"/>
    <w:rsid w:val="00B410C0"/>
    <w:rsid w:val="00B437F4"/>
    <w:rsid w:val="00B44871"/>
    <w:rsid w:val="00B47194"/>
    <w:rsid w:val="00B5080F"/>
    <w:rsid w:val="00B509C5"/>
    <w:rsid w:val="00B53C63"/>
    <w:rsid w:val="00B546F6"/>
    <w:rsid w:val="00B56244"/>
    <w:rsid w:val="00B60216"/>
    <w:rsid w:val="00B6150A"/>
    <w:rsid w:val="00B61728"/>
    <w:rsid w:val="00B62BEE"/>
    <w:rsid w:val="00B63AE4"/>
    <w:rsid w:val="00B66D23"/>
    <w:rsid w:val="00B67FD1"/>
    <w:rsid w:val="00B70049"/>
    <w:rsid w:val="00B71F23"/>
    <w:rsid w:val="00B7259F"/>
    <w:rsid w:val="00B72819"/>
    <w:rsid w:val="00B742C0"/>
    <w:rsid w:val="00B75110"/>
    <w:rsid w:val="00B77671"/>
    <w:rsid w:val="00B77C54"/>
    <w:rsid w:val="00B80D90"/>
    <w:rsid w:val="00B810D2"/>
    <w:rsid w:val="00B83AB2"/>
    <w:rsid w:val="00B847B7"/>
    <w:rsid w:val="00B84BF9"/>
    <w:rsid w:val="00B85692"/>
    <w:rsid w:val="00B8610A"/>
    <w:rsid w:val="00B86426"/>
    <w:rsid w:val="00B8650E"/>
    <w:rsid w:val="00B90B82"/>
    <w:rsid w:val="00B92DEC"/>
    <w:rsid w:val="00B93567"/>
    <w:rsid w:val="00B93C67"/>
    <w:rsid w:val="00B9417C"/>
    <w:rsid w:val="00B95846"/>
    <w:rsid w:val="00B973BD"/>
    <w:rsid w:val="00BA1290"/>
    <w:rsid w:val="00BA14EE"/>
    <w:rsid w:val="00BA2CC3"/>
    <w:rsid w:val="00BA494B"/>
    <w:rsid w:val="00BA7C80"/>
    <w:rsid w:val="00BB05DE"/>
    <w:rsid w:val="00BB255F"/>
    <w:rsid w:val="00BB5E7F"/>
    <w:rsid w:val="00BC0F4D"/>
    <w:rsid w:val="00BC28C0"/>
    <w:rsid w:val="00BC2CF2"/>
    <w:rsid w:val="00BC5458"/>
    <w:rsid w:val="00BC65A2"/>
    <w:rsid w:val="00BC674F"/>
    <w:rsid w:val="00BC7A08"/>
    <w:rsid w:val="00BC7A55"/>
    <w:rsid w:val="00BD162E"/>
    <w:rsid w:val="00BD2220"/>
    <w:rsid w:val="00BD4994"/>
    <w:rsid w:val="00BD52D5"/>
    <w:rsid w:val="00BD7066"/>
    <w:rsid w:val="00BD7355"/>
    <w:rsid w:val="00BD7B43"/>
    <w:rsid w:val="00BD7FE9"/>
    <w:rsid w:val="00BE00AC"/>
    <w:rsid w:val="00BE2003"/>
    <w:rsid w:val="00BE66BD"/>
    <w:rsid w:val="00BF192A"/>
    <w:rsid w:val="00BF1B39"/>
    <w:rsid w:val="00BF42C5"/>
    <w:rsid w:val="00BF5B85"/>
    <w:rsid w:val="00BF6C3D"/>
    <w:rsid w:val="00BF7534"/>
    <w:rsid w:val="00C00FCD"/>
    <w:rsid w:val="00C01D72"/>
    <w:rsid w:val="00C02190"/>
    <w:rsid w:val="00C04964"/>
    <w:rsid w:val="00C04D45"/>
    <w:rsid w:val="00C07656"/>
    <w:rsid w:val="00C07B88"/>
    <w:rsid w:val="00C107A8"/>
    <w:rsid w:val="00C119F9"/>
    <w:rsid w:val="00C1363B"/>
    <w:rsid w:val="00C14017"/>
    <w:rsid w:val="00C14A9C"/>
    <w:rsid w:val="00C21970"/>
    <w:rsid w:val="00C225FE"/>
    <w:rsid w:val="00C2269C"/>
    <w:rsid w:val="00C2331A"/>
    <w:rsid w:val="00C23617"/>
    <w:rsid w:val="00C259F0"/>
    <w:rsid w:val="00C25F42"/>
    <w:rsid w:val="00C265DC"/>
    <w:rsid w:val="00C321FC"/>
    <w:rsid w:val="00C32887"/>
    <w:rsid w:val="00C32908"/>
    <w:rsid w:val="00C33BBC"/>
    <w:rsid w:val="00C34A4C"/>
    <w:rsid w:val="00C373EE"/>
    <w:rsid w:val="00C37BD7"/>
    <w:rsid w:val="00C37DAA"/>
    <w:rsid w:val="00C40AA9"/>
    <w:rsid w:val="00C40B2C"/>
    <w:rsid w:val="00C42DA8"/>
    <w:rsid w:val="00C44746"/>
    <w:rsid w:val="00C46B5D"/>
    <w:rsid w:val="00C47A50"/>
    <w:rsid w:val="00C52879"/>
    <w:rsid w:val="00C52E6C"/>
    <w:rsid w:val="00C5308F"/>
    <w:rsid w:val="00C54AD8"/>
    <w:rsid w:val="00C55C9C"/>
    <w:rsid w:val="00C570EF"/>
    <w:rsid w:val="00C571E3"/>
    <w:rsid w:val="00C57C4D"/>
    <w:rsid w:val="00C616E6"/>
    <w:rsid w:val="00C66CDE"/>
    <w:rsid w:val="00C674CD"/>
    <w:rsid w:val="00C70A52"/>
    <w:rsid w:val="00C7200F"/>
    <w:rsid w:val="00C74072"/>
    <w:rsid w:val="00C7489A"/>
    <w:rsid w:val="00C75503"/>
    <w:rsid w:val="00C75769"/>
    <w:rsid w:val="00C761A4"/>
    <w:rsid w:val="00C7690F"/>
    <w:rsid w:val="00C7777F"/>
    <w:rsid w:val="00C804E4"/>
    <w:rsid w:val="00C80FA2"/>
    <w:rsid w:val="00C815D2"/>
    <w:rsid w:val="00C81C28"/>
    <w:rsid w:val="00C83457"/>
    <w:rsid w:val="00C874B9"/>
    <w:rsid w:val="00C874BE"/>
    <w:rsid w:val="00C91B01"/>
    <w:rsid w:val="00C9231D"/>
    <w:rsid w:val="00C923A1"/>
    <w:rsid w:val="00C93F7D"/>
    <w:rsid w:val="00C94336"/>
    <w:rsid w:val="00C97406"/>
    <w:rsid w:val="00CA47A1"/>
    <w:rsid w:val="00CA56AB"/>
    <w:rsid w:val="00CA5E71"/>
    <w:rsid w:val="00CA659F"/>
    <w:rsid w:val="00CA7949"/>
    <w:rsid w:val="00CB0A63"/>
    <w:rsid w:val="00CB10E6"/>
    <w:rsid w:val="00CB2818"/>
    <w:rsid w:val="00CB30C8"/>
    <w:rsid w:val="00CB3118"/>
    <w:rsid w:val="00CB39FA"/>
    <w:rsid w:val="00CB4464"/>
    <w:rsid w:val="00CB49C4"/>
    <w:rsid w:val="00CB5408"/>
    <w:rsid w:val="00CB6072"/>
    <w:rsid w:val="00CB7623"/>
    <w:rsid w:val="00CC1094"/>
    <w:rsid w:val="00CC2056"/>
    <w:rsid w:val="00CC5E75"/>
    <w:rsid w:val="00CC6BB4"/>
    <w:rsid w:val="00CC788E"/>
    <w:rsid w:val="00CD0B4D"/>
    <w:rsid w:val="00CD2ADC"/>
    <w:rsid w:val="00CD3320"/>
    <w:rsid w:val="00CD51D5"/>
    <w:rsid w:val="00CE046F"/>
    <w:rsid w:val="00CE153D"/>
    <w:rsid w:val="00CE55AF"/>
    <w:rsid w:val="00CE57BF"/>
    <w:rsid w:val="00CF0F0A"/>
    <w:rsid w:val="00CF11BC"/>
    <w:rsid w:val="00CF15E0"/>
    <w:rsid w:val="00CF1D48"/>
    <w:rsid w:val="00CF1F94"/>
    <w:rsid w:val="00CF223B"/>
    <w:rsid w:val="00CF387C"/>
    <w:rsid w:val="00CF5682"/>
    <w:rsid w:val="00CF65D2"/>
    <w:rsid w:val="00CF6B08"/>
    <w:rsid w:val="00CF75E7"/>
    <w:rsid w:val="00D00FAC"/>
    <w:rsid w:val="00D0401A"/>
    <w:rsid w:val="00D045A8"/>
    <w:rsid w:val="00D06646"/>
    <w:rsid w:val="00D06765"/>
    <w:rsid w:val="00D115EE"/>
    <w:rsid w:val="00D12003"/>
    <w:rsid w:val="00D12339"/>
    <w:rsid w:val="00D1394E"/>
    <w:rsid w:val="00D17083"/>
    <w:rsid w:val="00D17DBA"/>
    <w:rsid w:val="00D2061D"/>
    <w:rsid w:val="00D212B0"/>
    <w:rsid w:val="00D215BC"/>
    <w:rsid w:val="00D2217D"/>
    <w:rsid w:val="00D226B3"/>
    <w:rsid w:val="00D22A11"/>
    <w:rsid w:val="00D235F9"/>
    <w:rsid w:val="00D244AE"/>
    <w:rsid w:val="00D25E3E"/>
    <w:rsid w:val="00D3183B"/>
    <w:rsid w:val="00D32095"/>
    <w:rsid w:val="00D322AB"/>
    <w:rsid w:val="00D33323"/>
    <w:rsid w:val="00D33EAF"/>
    <w:rsid w:val="00D344EB"/>
    <w:rsid w:val="00D34587"/>
    <w:rsid w:val="00D36719"/>
    <w:rsid w:val="00D3768C"/>
    <w:rsid w:val="00D37B76"/>
    <w:rsid w:val="00D40174"/>
    <w:rsid w:val="00D41F81"/>
    <w:rsid w:val="00D4258C"/>
    <w:rsid w:val="00D43228"/>
    <w:rsid w:val="00D4421E"/>
    <w:rsid w:val="00D4539E"/>
    <w:rsid w:val="00D46287"/>
    <w:rsid w:val="00D502E0"/>
    <w:rsid w:val="00D52917"/>
    <w:rsid w:val="00D621C5"/>
    <w:rsid w:val="00D633BF"/>
    <w:rsid w:val="00D64650"/>
    <w:rsid w:val="00D6516E"/>
    <w:rsid w:val="00D71D66"/>
    <w:rsid w:val="00D74EF1"/>
    <w:rsid w:val="00D75072"/>
    <w:rsid w:val="00D77929"/>
    <w:rsid w:val="00D77FE6"/>
    <w:rsid w:val="00D81F80"/>
    <w:rsid w:val="00D8348E"/>
    <w:rsid w:val="00D87C4F"/>
    <w:rsid w:val="00D94C4C"/>
    <w:rsid w:val="00D961DC"/>
    <w:rsid w:val="00DA1A40"/>
    <w:rsid w:val="00DA2886"/>
    <w:rsid w:val="00DA2D7A"/>
    <w:rsid w:val="00DA3992"/>
    <w:rsid w:val="00DA44BC"/>
    <w:rsid w:val="00DA5C6E"/>
    <w:rsid w:val="00DA665F"/>
    <w:rsid w:val="00DB39D1"/>
    <w:rsid w:val="00DB5458"/>
    <w:rsid w:val="00DB7CE5"/>
    <w:rsid w:val="00DC01EA"/>
    <w:rsid w:val="00DC025C"/>
    <w:rsid w:val="00DC1F00"/>
    <w:rsid w:val="00DC3BF2"/>
    <w:rsid w:val="00DC4965"/>
    <w:rsid w:val="00DC58F1"/>
    <w:rsid w:val="00DD07E0"/>
    <w:rsid w:val="00DD1420"/>
    <w:rsid w:val="00DD33D6"/>
    <w:rsid w:val="00DD69BA"/>
    <w:rsid w:val="00DD6B67"/>
    <w:rsid w:val="00DD7DCE"/>
    <w:rsid w:val="00DE15BB"/>
    <w:rsid w:val="00DE2E7F"/>
    <w:rsid w:val="00DE4CB3"/>
    <w:rsid w:val="00DE7B7D"/>
    <w:rsid w:val="00DF00A6"/>
    <w:rsid w:val="00DF0545"/>
    <w:rsid w:val="00DF1B96"/>
    <w:rsid w:val="00DF3F52"/>
    <w:rsid w:val="00DF4A7E"/>
    <w:rsid w:val="00DF5639"/>
    <w:rsid w:val="00DF6AE9"/>
    <w:rsid w:val="00DF7A22"/>
    <w:rsid w:val="00E0437A"/>
    <w:rsid w:val="00E04591"/>
    <w:rsid w:val="00E04BAE"/>
    <w:rsid w:val="00E04D64"/>
    <w:rsid w:val="00E04F53"/>
    <w:rsid w:val="00E05EF8"/>
    <w:rsid w:val="00E06EF7"/>
    <w:rsid w:val="00E070D3"/>
    <w:rsid w:val="00E111C8"/>
    <w:rsid w:val="00E135B0"/>
    <w:rsid w:val="00E145E6"/>
    <w:rsid w:val="00E151B9"/>
    <w:rsid w:val="00E16E6B"/>
    <w:rsid w:val="00E175BD"/>
    <w:rsid w:val="00E225FC"/>
    <w:rsid w:val="00E22BB5"/>
    <w:rsid w:val="00E22D13"/>
    <w:rsid w:val="00E23C44"/>
    <w:rsid w:val="00E2462F"/>
    <w:rsid w:val="00E24D2C"/>
    <w:rsid w:val="00E25EAD"/>
    <w:rsid w:val="00E2654D"/>
    <w:rsid w:val="00E26E7E"/>
    <w:rsid w:val="00E272AA"/>
    <w:rsid w:val="00E2762A"/>
    <w:rsid w:val="00E31D9D"/>
    <w:rsid w:val="00E32C11"/>
    <w:rsid w:val="00E366F7"/>
    <w:rsid w:val="00E3772B"/>
    <w:rsid w:val="00E4451A"/>
    <w:rsid w:val="00E4615F"/>
    <w:rsid w:val="00E5022C"/>
    <w:rsid w:val="00E50B6C"/>
    <w:rsid w:val="00E52191"/>
    <w:rsid w:val="00E53037"/>
    <w:rsid w:val="00E540DA"/>
    <w:rsid w:val="00E544AF"/>
    <w:rsid w:val="00E6194C"/>
    <w:rsid w:val="00E61B41"/>
    <w:rsid w:val="00E63732"/>
    <w:rsid w:val="00E66CAD"/>
    <w:rsid w:val="00E66E9D"/>
    <w:rsid w:val="00E67B13"/>
    <w:rsid w:val="00E84C49"/>
    <w:rsid w:val="00E864C7"/>
    <w:rsid w:val="00E87255"/>
    <w:rsid w:val="00E87804"/>
    <w:rsid w:val="00E931B2"/>
    <w:rsid w:val="00E9325A"/>
    <w:rsid w:val="00E946D1"/>
    <w:rsid w:val="00E9630C"/>
    <w:rsid w:val="00E96626"/>
    <w:rsid w:val="00E970B7"/>
    <w:rsid w:val="00E9782E"/>
    <w:rsid w:val="00EA2252"/>
    <w:rsid w:val="00EA28BA"/>
    <w:rsid w:val="00EA3211"/>
    <w:rsid w:val="00EA4B8C"/>
    <w:rsid w:val="00EA4C3B"/>
    <w:rsid w:val="00EA502D"/>
    <w:rsid w:val="00EA65BE"/>
    <w:rsid w:val="00EB085B"/>
    <w:rsid w:val="00EB4792"/>
    <w:rsid w:val="00EB4888"/>
    <w:rsid w:val="00EB6C00"/>
    <w:rsid w:val="00EB74AE"/>
    <w:rsid w:val="00EC20C1"/>
    <w:rsid w:val="00EC3904"/>
    <w:rsid w:val="00EC3F61"/>
    <w:rsid w:val="00EC3FE3"/>
    <w:rsid w:val="00EC4D95"/>
    <w:rsid w:val="00EC7E2C"/>
    <w:rsid w:val="00ED06C1"/>
    <w:rsid w:val="00ED07D7"/>
    <w:rsid w:val="00ED1834"/>
    <w:rsid w:val="00ED2DCD"/>
    <w:rsid w:val="00ED39D1"/>
    <w:rsid w:val="00ED4C15"/>
    <w:rsid w:val="00ED636A"/>
    <w:rsid w:val="00ED6DC0"/>
    <w:rsid w:val="00EE09DD"/>
    <w:rsid w:val="00EE10D5"/>
    <w:rsid w:val="00EE1EED"/>
    <w:rsid w:val="00EE2136"/>
    <w:rsid w:val="00EE37FB"/>
    <w:rsid w:val="00EE48B7"/>
    <w:rsid w:val="00EE4D66"/>
    <w:rsid w:val="00EE4FB7"/>
    <w:rsid w:val="00EE5D0D"/>
    <w:rsid w:val="00EF07CD"/>
    <w:rsid w:val="00EF15B9"/>
    <w:rsid w:val="00EF25C8"/>
    <w:rsid w:val="00F000DB"/>
    <w:rsid w:val="00F00BBA"/>
    <w:rsid w:val="00F0416C"/>
    <w:rsid w:val="00F04635"/>
    <w:rsid w:val="00F05370"/>
    <w:rsid w:val="00F11369"/>
    <w:rsid w:val="00F125BA"/>
    <w:rsid w:val="00F12925"/>
    <w:rsid w:val="00F13762"/>
    <w:rsid w:val="00F1562C"/>
    <w:rsid w:val="00F17625"/>
    <w:rsid w:val="00F22419"/>
    <w:rsid w:val="00F25087"/>
    <w:rsid w:val="00F25E11"/>
    <w:rsid w:val="00F277E9"/>
    <w:rsid w:val="00F30347"/>
    <w:rsid w:val="00F30924"/>
    <w:rsid w:val="00F31A57"/>
    <w:rsid w:val="00F32DFA"/>
    <w:rsid w:val="00F34048"/>
    <w:rsid w:val="00F349BB"/>
    <w:rsid w:val="00F34E7E"/>
    <w:rsid w:val="00F350BC"/>
    <w:rsid w:val="00F35A83"/>
    <w:rsid w:val="00F36724"/>
    <w:rsid w:val="00F4013B"/>
    <w:rsid w:val="00F43990"/>
    <w:rsid w:val="00F43E29"/>
    <w:rsid w:val="00F45A81"/>
    <w:rsid w:val="00F468A1"/>
    <w:rsid w:val="00F47E59"/>
    <w:rsid w:val="00F47FDE"/>
    <w:rsid w:val="00F50567"/>
    <w:rsid w:val="00F53B66"/>
    <w:rsid w:val="00F551D3"/>
    <w:rsid w:val="00F55BFE"/>
    <w:rsid w:val="00F560D9"/>
    <w:rsid w:val="00F566B1"/>
    <w:rsid w:val="00F61CDD"/>
    <w:rsid w:val="00F61D1D"/>
    <w:rsid w:val="00F62446"/>
    <w:rsid w:val="00F625A0"/>
    <w:rsid w:val="00F62780"/>
    <w:rsid w:val="00F63582"/>
    <w:rsid w:val="00F63B0A"/>
    <w:rsid w:val="00F63F29"/>
    <w:rsid w:val="00F65745"/>
    <w:rsid w:val="00F73188"/>
    <w:rsid w:val="00F7736A"/>
    <w:rsid w:val="00F803FA"/>
    <w:rsid w:val="00F8195F"/>
    <w:rsid w:val="00F82781"/>
    <w:rsid w:val="00F82817"/>
    <w:rsid w:val="00F83379"/>
    <w:rsid w:val="00F83F28"/>
    <w:rsid w:val="00F852C5"/>
    <w:rsid w:val="00F862C9"/>
    <w:rsid w:val="00F908D1"/>
    <w:rsid w:val="00F90E2D"/>
    <w:rsid w:val="00F90EB8"/>
    <w:rsid w:val="00F9104A"/>
    <w:rsid w:val="00F9152F"/>
    <w:rsid w:val="00F9430C"/>
    <w:rsid w:val="00F968D2"/>
    <w:rsid w:val="00F972E0"/>
    <w:rsid w:val="00F979C8"/>
    <w:rsid w:val="00FA0581"/>
    <w:rsid w:val="00FA095A"/>
    <w:rsid w:val="00FA2A04"/>
    <w:rsid w:val="00FA2DAE"/>
    <w:rsid w:val="00FA3287"/>
    <w:rsid w:val="00FA59D1"/>
    <w:rsid w:val="00FA6324"/>
    <w:rsid w:val="00FA716A"/>
    <w:rsid w:val="00FB5CE0"/>
    <w:rsid w:val="00FC16EF"/>
    <w:rsid w:val="00FC209C"/>
    <w:rsid w:val="00FC23D8"/>
    <w:rsid w:val="00FC2C32"/>
    <w:rsid w:val="00FC4712"/>
    <w:rsid w:val="00FC491E"/>
    <w:rsid w:val="00FD062C"/>
    <w:rsid w:val="00FD35FB"/>
    <w:rsid w:val="00FD4DD5"/>
    <w:rsid w:val="00FD5E47"/>
    <w:rsid w:val="00FD6222"/>
    <w:rsid w:val="00FD69A3"/>
    <w:rsid w:val="00FD720F"/>
    <w:rsid w:val="00FD736F"/>
    <w:rsid w:val="00FD767A"/>
    <w:rsid w:val="00FD7E55"/>
    <w:rsid w:val="00FE01FA"/>
    <w:rsid w:val="00FE2356"/>
    <w:rsid w:val="00FE28D8"/>
    <w:rsid w:val="00FE3B0A"/>
    <w:rsid w:val="00FE4FAA"/>
    <w:rsid w:val="00FE620C"/>
    <w:rsid w:val="00FE6237"/>
    <w:rsid w:val="00FE6AC0"/>
    <w:rsid w:val="00FF0EDA"/>
    <w:rsid w:val="00FF4A0C"/>
    <w:rsid w:val="00FF7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06917906">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275187054">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092896093">
      <w:bodyDiv w:val="1"/>
      <w:marLeft w:val="0"/>
      <w:marRight w:val="0"/>
      <w:marTop w:val="0"/>
      <w:marBottom w:val="0"/>
      <w:divBdr>
        <w:top w:val="none" w:sz="0" w:space="0" w:color="auto"/>
        <w:left w:val="none" w:sz="0" w:space="0" w:color="auto"/>
        <w:bottom w:val="none" w:sz="0" w:space="0" w:color="auto"/>
        <w:right w:val="none" w:sz="0" w:space="0" w:color="auto"/>
      </w:divBdr>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3E74F-729A-4C8A-8FD4-30F3D9C3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7984</Words>
  <Characters>45511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lenovo</cp:lastModifiedBy>
  <cp:revision>2</cp:revision>
  <cp:lastPrinted>2017-07-19T06:05:00Z</cp:lastPrinted>
  <dcterms:created xsi:type="dcterms:W3CDTF">2018-12-29T06:15:00Z</dcterms:created>
  <dcterms:modified xsi:type="dcterms:W3CDTF">2018-12-29T06:15:00Z</dcterms:modified>
</cp:coreProperties>
</file>